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D8F" w:rsidRDefault="00D10D8F">
      <w:bookmarkStart w:id="0" w:name="_GoBack"/>
      <w:bookmarkEnd w:id="0"/>
      <w:r>
        <w:rPr>
          <w:rFonts w:hint="eastAsia"/>
        </w:rPr>
        <w:t>様式第１号</w:t>
      </w:r>
    </w:p>
    <w:p w:rsidR="00D10D8F" w:rsidRDefault="00D10D8F"/>
    <w:p w:rsidR="00D10D8F" w:rsidRDefault="00D10D8F">
      <w:pPr>
        <w:jc w:val="center"/>
        <w:rPr>
          <w:rFonts w:ascii="ＭＳ 明朝" w:hAnsi="ＭＳ 明朝"/>
          <w:sz w:val="28"/>
          <w:szCs w:val="28"/>
        </w:rPr>
      </w:pPr>
      <w:r>
        <w:rPr>
          <w:rFonts w:ascii="ＭＳ 明朝" w:hAnsi="ＭＳ 明朝" w:hint="eastAsia"/>
          <w:sz w:val="28"/>
          <w:szCs w:val="28"/>
        </w:rPr>
        <w:t xml:space="preserve">指 定 管 理 者 </w:t>
      </w:r>
      <w:r>
        <w:rPr>
          <w:rFonts w:ascii="ＭＳ 明朝" w:hAnsi="ＭＳ 明朝" w:hint="eastAsia"/>
          <w:sz w:val="28"/>
          <w:szCs w:val="28"/>
          <w:lang w:eastAsia="zh-TW"/>
        </w:rPr>
        <w:t>指</w:t>
      </w:r>
      <w:r>
        <w:rPr>
          <w:rFonts w:ascii="ＭＳ 明朝" w:hAnsi="ＭＳ 明朝" w:hint="eastAsia"/>
          <w:sz w:val="28"/>
          <w:szCs w:val="28"/>
        </w:rPr>
        <w:t xml:space="preserve"> </w:t>
      </w:r>
      <w:r>
        <w:rPr>
          <w:rFonts w:ascii="ＭＳ 明朝" w:hAnsi="ＭＳ 明朝" w:hint="eastAsia"/>
          <w:sz w:val="28"/>
          <w:szCs w:val="28"/>
          <w:lang w:eastAsia="zh-TW"/>
        </w:rPr>
        <w:t>定</w:t>
      </w:r>
      <w:r>
        <w:rPr>
          <w:rFonts w:ascii="ＭＳ 明朝" w:hAnsi="ＭＳ 明朝" w:hint="eastAsia"/>
          <w:sz w:val="28"/>
          <w:szCs w:val="28"/>
        </w:rPr>
        <w:t xml:space="preserve"> </w:t>
      </w:r>
      <w:r>
        <w:rPr>
          <w:rFonts w:ascii="ＭＳ 明朝" w:hAnsi="ＭＳ 明朝" w:hint="eastAsia"/>
          <w:sz w:val="28"/>
          <w:szCs w:val="28"/>
          <w:lang w:eastAsia="zh-TW"/>
        </w:rPr>
        <w:t>申</w:t>
      </w:r>
      <w:r>
        <w:rPr>
          <w:rFonts w:ascii="ＭＳ 明朝" w:hAnsi="ＭＳ 明朝" w:hint="eastAsia"/>
          <w:sz w:val="28"/>
          <w:szCs w:val="28"/>
        </w:rPr>
        <w:t xml:space="preserve"> </w:t>
      </w:r>
      <w:r>
        <w:rPr>
          <w:rFonts w:ascii="ＭＳ 明朝" w:hAnsi="ＭＳ 明朝" w:hint="eastAsia"/>
          <w:sz w:val="28"/>
          <w:szCs w:val="28"/>
          <w:lang w:eastAsia="zh-TW"/>
        </w:rPr>
        <w:t>請</w:t>
      </w:r>
      <w:r>
        <w:rPr>
          <w:rFonts w:ascii="ＭＳ 明朝" w:hAnsi="ＭＳ 明朝" w:hint="eastAsia"/>
          <w:sz w:val="28"/>
          <w:szCs w:val="28"/>
        </w:rPr>
        <w:t xml:space="preserve"> </w:t>
      </w:r>
      <w:r>
        <w:rPr>
          <w:rFonts w:ascii="ＭＳ 明朝" w:hAnsi="ＭＳ 明朝" w:hint="eastAsia"/>
          <w:sz w:val="28"/>
          <w:szCs w:val="28"/>
          <w:lang w:eastAsia="zh-TW"/>
        </w:rPr>
        <w:t>書</w:t>
      </w:r>
    </w:p>
    <w:p w:rsidR="00D10D8F" w:rsidRPr="00853522" w:rsidRDefault="00D10D8F" w:rsidP="00853522">
      <w:pPr>
        <w:jc w:val="left"/>
        <w:rPr>
          <w:rFonts w:ascii="ＭＳ 明朝" w:hAnsi="ＭＳ 明朝"/>
          <w:szCs w:val="21"/>
        </w:rPr>
      </w:pPr>
    </w:p>
    <w:p w:rsidR="00D10D8F" w:rsidRDefault="0025515C">
      <w:pPr>
        <w:jc w:val="right"/>
        <w:rPr>
          <w:rFonts w:ascii="ＭＳ 明朝" w:hAnsi="ＭＳ 明朝"/>
        </w:rPr>
      </w:pPr>
      <w:r>
        <w:rPr>
          <w:rFonts w:hint="eastAsia"/>
        </w:rPr>
        <w:t>令和</w:t>
      </w:r>
      <w:r w:rsidR="00D10D8F">
        <w:rPr>
          <w:rFonts w:hint="eastAsia"/>
        </w:rPr>
        <w:t xml:space="preserve">　　</w:t>
      </w:r>
      <w:r w:rsidR="00D10D8F">
        <w:rPr>
          <w:rFonts w:ascii="ＭＳ 明朝" w:hAnsi="ＭＳ 明朝" w:hint="eastAsia"/>
          <w:lang w:eastAsia="zh-TW"/>
        </w:rPr>
        <w:t xml:space="preserve">年　</w:t>
      </w:r>
      <w:r w:rsidR="00D10D8F">
        <w:rPr>
          <w:rFonts w:ascii="ＭＳ 明朝" w:hAnsi="ＭＳ 明朝" w:hint="eastAsia"/>
        </w:rPr>
        <w:t xml:space="preserve">　</w:t>
      </w:r>
      <w:r w:rsidR="00D10D8F">
        <w:rPr>
          <w:rFonts w:ascii="ＭＳ 明朝" w:hAnsi="ＭＳ 明朝" w:hint="eastAsia"/>
          <w:lang w:eastAsia="zh-TW"/>
        </w:rPr>
        <w:t>月</w:t>
      </w:r>
      <w:r w:rsidR="00D10D8F">
        <w:rPr>
          <w:rFonts w:ascii="ＭＳ 明朝" w:hAnsi="ＭＳ 明朝" w:hint="eastAsia"/>
        </w:rPr>
        <w:t xml:space="preserve">　</w:t>
      </w:r>
      <w:r w:rsidR="00D10D8F">
        <w:rPr>
          <w:rFonts w:ascii="ＭＳ 明朝" w:hAnsi="ＭＳ 明朝" w:hint="eastAsia"/>
          <w:lang w:eastAsia="zh-TW"/>
        </w:rPr>
        <w:t xml:space="preserve">　日</w:t>
      </w:r>
    </w:p>
    <w:p w:rsidR="00D10D8F" w:rsidRDefault="00D10D8F" w:rsidP="00853522">
      <w:pPr>
        <w:rPr>
          <w:rFonts w:ascii="ＭＳ 明朝" w:hAnsi="ＭＳ 明朝"/>
        </w:rPr>
      </w:pPr>
    </w:p>
    <w:p w:rsidR="00D10D8F" w:rsidRDefault="00D10D8F">
      <w:pPr>
        <w:rPr>
          <w:rFonts w:ascii="ＭＳ 明朝" w:hAnsi="ＭＳ 明朝"/>
        </w:rPr>
      </w:pPr>
      <w:r>
        <w:rPr>
          <w:rFonts w:ascii="ＭＳ 明朝" w:hAnsi="ＭＳ 明朝" w:hint="eastAsia"/>
        </w:rPr>
        <w:t xml:space="preserve">　（</w:t>
      </w:r>
      <w:r>
        <w:rPr>
          <w:rFonts w:ascii="ＭＳ 明朝" w:hAnsi="ＭＳ 明朝" w:hint="eastAsia"/>
          <w:lang w:eastAsia="zh-TW"/>
        </w:rPr>
        <w:t>申請先）</w:t>
      </w:r>
    </w:p>
    <w:p w:rsidR="00D10D8F" w:rsidRDefault="00D10D8F">
      <w:pPr>
        <w:rPr>
          <w:rFonts w:ascii="ＭＳ 明朝" w:hAnsi="ＭＳ 明朝"/>
        </w:rPr>
      </w:pPr>
      <w:r>
        <w:rPr>
          <w:rFonts w:ascii="ＭＳ 明朝" w:hAnsi="ＭＳ 明朝" w:hint="eastAsia"/>
        </w:rPr>
        <w:t xml:space="preserve">　　 </w:t>
      </w:r>
      <w:r w:rsidR="00FE0C36">
        <w:rPr>
          <w:rFonts w:ascii="ＭＳ 明朝" w:hAnsi="ＭＳ 明朝" w:hint="eastAsia"/>
        </w:rPr>
        <w:t>佐賀県知事</w:t>
      </w:r>
      <w:r w:rsidR="00536622">
        <w:rPr>
          <w:rFonts w:ascii="ＭＳ 明朝" w:hAnsi="ＭＳ 明朝" w:hint="eastAsia"/>
        </w:rPr>
        <w:t xml:space="preserve">　　様</w:t>
      </w:r>
    </w:p>
    <w:p w:rsidR="00D10D8F" w:rsidRDefault="00D10D8F" w:rsidP="00604FEA">
      <w:pPr>
        <w:ind w:firstLineChars="2031" w:firstLine="4265"/>
        <w:rPr>
          <w:rFonts w:ascii="ＭＳ 明朝" w:hAnsi="ＭＳ 明朝"/>
        </w:rPr>
      </w:pPr>
      <w:r>
        <w:rPr>
          <w:rFonts w:ascii="ＭＳ 明朝" w:hAnsi="ＭＳ 明朝" w:hint="eastAsia"/>
        </w:rPr>
        <w:t>（</w:t>
      </w:r>
      <w:r>
        <w:rPr>
          <w:rFonts w:ascii="ＭＳ 明朝" w:hAnsi="ＭＳ 明朝" w:hint="eastAsia"/>
          <w:lang w:eastAsia="zh-TW"/>
        </w:rPr>
        <w:t>申請者</w:t>
      </w:r>
      <w:r>
        <w:rPr>
          <w:rFonts w:ascii="ＭＳ 明朝" w:hAnsi="ＭＳ 明朝" w:hint="eastAsia"/>
        </w:rPr>
        <w:t>）</w:t>
      </w:r>
    </w:p>
    <w:p w:rsidR="00D10D8F" w:rsidRDefault="00D10D8F" w:rsidP="00853522">
      <w:pPr>
        <w:jc w:val="left"/>
        <w:rPr>
          <w:rFonts w:ascii="ＭＳ 明朝" w:hAnsi="ＭＳ 明朝"/>
          <w:color w:val="FF0000"/>
        </w:rPr>
      </w:pPr>
    </w:p>
    <w:p w:rsidR="00D10D8F" w:rsidRDefault="00557D22">
      <w:pPr>
        <w:ind w:right="1076" w:firstLineChars="2000" w:firstLine="4200"/>
        <w:rPr>
          <w:rFonts w:ascii="ＭＳ 明朝" w:hAnsi="ＭＳ 明朝"/>
        </w:rPr>
      </w:pPr>
      <w:r>
        <w:rPr>
          <w:rFonts w:ascii="ＭＳ 明朝" w:hAnsi="ＭＳ 明朝" w:hint="eastAsia"/>
        </w:rPr>
        <w:t>所　在　地</w:t>
      </w:r>
    </w:p>
    <w:p w:rsidR="00D10D8F" w:rsidRDefault="00D10D8F">
      <w:pPr>
        <w:wordWrap w:val="0"/>
        <w:ind w:right="425"/>
        <w:rPr>
          <w:rFonts w:ascii="ＭＳ 明朝" w:hAnsi="ＭＳ 明朝"/>
        </w:rPr>
      </w:pPr>
    </w:p>
    <w:p w:rsidR="00D10D8F" w:rsidRDefault="00D10D8F">
      <w:pPr>
        <w:wordWrap w:val="0"/>
        <w:ind w:right="425" w:firstLineChars="2000" w:firstLine="4200"/>
        <w:rPr>
          <w:rFonts w:ascii="ＭＳ 明朝" w:hAnsi="ＭＳ 明朝"/>
        </w:rPr>
      </w:pPr>
      <w:r>
        <w:rPr>
          <w:rFonts w:ascii="ＭＳ 明朝" w:hAnsi="ＭＳ 明朝" w:hint="eastAsia"/>
        </w:rPr>
        <w:t xml:space="preserve">団　体　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Pr>
          <w:rFonts w:ascii="ＭＳ 明朝" w:hint="eastAsia"/>
          <w:position w:val="3"/>
          <w:sz w:val="15"/>
        </w:rPr>
        <w:instrText>印</w:instrText>
      </w:r>
      <w:r>
        <w:rPr>
          <w:rFonts w:hint="eastAsia"/>
          <w:sz w:val="22"/>
        </w:rPr>
        <w:instrText>)</w:instrText>
      </w:r>
      <w:r>
        <w:rPr>
          <w:sz w:val="22"/>
        </w:rPr>
        <w:fldChar w:fldCharType="end"/>
      </w:r>
    </w:p>
    <w:p w:rsidR="00D10D8F" w:rsidRDefault="002C3EA1">
      <w:pPr>
        <w:wordWrap w:val="0"/>
        <w:ind w:right="1076" w:firstLineChars="1681" w:firstLine="3530"/>
        <w:rPr>
          <w:rFonts w:ascii="ＭＳ 明朝" w:hAnsi="ＭＳ 明朝"/>
        </w:rPr>
      </w:pPr>
      <w:r>
        <w:rPr>
          <w:rFonts w:ascii="ＭＳ 明朝" w:hAnsi="ＭＳ 明朝" w:hint="eastAsia"/>
        </w:rPr>
        <w:t xml:space="preserve">　　　(ふりがな)</w:t>
      </w:r>
    </w:p>
    <w:p w:rsidR="00D10D8F" w:rsidRDefault="00D10D8F">
      <w:pPr>
        <w:wordWrap w:val="0"/>
        <w:ind w:right="459" w:firstLineChars="2000" w:firstLine="4200"/>
      </w:pPr>
      <w:r>
        <w:rPr>
          <w:rFonts w:ascii="ＭＳ 明朝" w:hAnsi="ＭＳ 明朝" w:hint="eastAsia"/>
        </w:rPr>
        <w:t xml:space="preserve">代表者氏名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Pr>
          <w:rFonts w:ascii="ＭＳ 明朝" w:hint="eastAsia"/>
          <w:position w:val="3"/>
          <w:sz w:val="15"/>
        </w:rPr>
        <w:instrText>印</w:instrText>
      </w:r>
      <w:r>
        <w:rPr>
          <w:rFonts w:hint="eastAsia"/>
          <w:sz w:val="22"/>
        </w:rPr>
        <w:instrText>)</w:instrText>
      </w:r>
      <w:r>
        <w:rPr>
          <w:sz w:val="22"/>
        </w:rPr>
        <w:fldChar w:fldCharType="end"/>
      </w:r>
    </w:p>
    <w:p w:rsidR="00D10D8F" w:rsidRDefault="002C3EA1">
      <w:pPr>
        <w:ind w:right="960" w:firstLineChars="1780" w:firstLine="3738"/>
        <w:rPr>
          <w:rFonts w:ascii="ＭＳ 明朝" w:hAnsi="ＭＳ 明朝"/>
        </w:rPr>
      </w:pPr>
      <w:r>
        <w:rPr>
          <w:rFonts w:ascii="ＭＳ 明朝" w:hAnsi="ＭＳ 明朝" w:hint="eastAsia"/>
        </w:rPr>
        <w:t xml:space="preserve">　　</w:t>
      </w:r>
      <w:r w:rsidRPr="00853522">
        <w:rPr>
          <w:rFonts w:ascii="ＭＳ 明朝" w:hAnsi="ＭＳ 明朝" w:hint="eastAsia"/>
          <w:spacing w:val="35"/>
          <w:kern w:val="0"/>
          <w:fitText w:val="1050" w:id="851153664"/>
        </w:rPr>
        <w:t>生年月</w:t>
      </w:r>
      <w:r w:rsidRPr="00853522">
        <w:rPr>
          <w:rFonts w:ascii="ＭＳ 明朝" w:hAnsi="ＭＳ 明朝" w:hint="eastAsia"/>
          <w:kern w:val="0"/>
          <w:fitText w:val="1050" w:id="851153664"/>
        </w:rPr>
        <w:t>日</w:t>
      </w:r>
      <w:r>
        <w:rPr>
          <w:rFonts w:ascii="ＭＳ 明朝" w:hAnsi="ＭＳ 明朝" w:hint="eastAsia"/>
        </w:rPr>
        <w:t xml:space="preserve">　　　　年　　　月　　　日</w:t>
      </w:r>
    </w:p>
    <w:p w:rsidR="00D10D8F" w:rsidRDefault="00D10D8F">
      <w:pPr>
        <w:ind w:right="960" w:firstLineChars="2000" w:firstLine="4200"/>
        <w:rPr>
          <w:rFonts w:ascii="ＭＳ 明朝" w:hAnsi="ＭＳ 明朝"/>
        </w:rPr>
      </w:pPr>
      <w:r>
        <w:rPr>
          <w:rFonts w:ascii="ＭＳ 明朝" w:hAnsi="ＭＳ 明朝" w:hint="eastAsia"/>
        </w:rPr>
        <w:t>電　　　話</w:t>
      </w:r>
    </w:p>
    <w:p w:rsidR="00D10D8F" w:rsidRDefault="00D10D8F">
      <w:pPr>
        <w:ind w:right="269"/>
        <w:rPr>
          <w:rFonts w:ascii="ＭＳ 明朝" w:hAnsi="ＭＳ 明朝"/>
        </w:rPr>
      </w:pPr>
    </w:p>
    <w:p w:rsidR="00D10D8F" w:rsidRDefault="00D10D8F">
      <w:pPr>
        <w:ind w:right="269"/>
        <w:rPr>
          <w:rFonts w:ascii="ＭＳ 明朝" w:hAnsi="ＭＳ 明朝"/>
        </w:rPr>
      </w:pPr>
    </w:p>
    <w:p w:rsidR="00D10D8F" w:rsidRDefault="00D10D8F">
      <w:pPr>
        <w:rPr>
          <w:rFonts w:ascii="ＭＳ 明朝" w:hAnsi="ＭＳ 明朝"/>
        </w:rPr>
      </w:pPr>
    </w:p>
    <w:p w:rsidR="00D10D8F" w:rsidRDefault="00145CF6">
      <w:pPr>
        <w:ind w:firstLineChars="200" w:firstLine="420"/>
        <w:rPr>
          <w:rFonts w:ascii="ＭＳ 明朝" w:hAnsi="ＭＳ 明朝"/>
        </w:rPr>
      </w:pPr>
      <w:r>
        <w:rPr>
          <w:rFonts w:ascii="ＭＳ 明朝" w:hAnsi="ＭＳ 明朝" w:hint="eastAsia"/>
        </w:rPr>
        <w:t>佐賀県立佐賀城</w:t>
      </w:r>
      <w:r w:rsidR="00FE0C36">
        <w:rPr>
          <w:rFonts w:ascii="ＭＳ 明朝" w:hAnsi="ＭＳ 明朝" w:hint="eastAsia"/>
        </w:rPr>
        <w:t>公園</w:t>
      </w:r>
      <w:r w:rsidR="00D10D8F">
        <w:rPr>
          <w:rFonts w:ascii="ＭＳ 明朝" w:hAnsi="ＭＳ 明朝" w:hint="eastAsia"/>
        </w:rPr>
        <w:t>の指定管理者の指定を受けたいので、申請します。</w:t>
      </w:r>
    </w:p>
    <w:p w:rsidR="00D10D8F" w:rsidRPr="00FE0C36" w:rsidRDefault="00D10D8F">
      <w:pPr>
        <w:rPr>
          <w:rFonts w:ascii="ＭＳ 明朝" w:hAnsi="ＭＳ 明朝"/>
        </w:rPr>
      </w:pPr>
    </w:p>
    <w:p w:rsidR="00D10D8F" w:rsidRPr="007B1FCE" w:rsidRDefault="00D10D8F">
      <w:pPr>
        <w:rPr>
          <w:rFonts w:ascii="ＭＳ 明朝" w:hAnsi="ＭＳ 明朝"/>
        </w:rPr>
      </w:pPr>
    </w:p>
    <w:p w:rsidR="00D10D8F" w:rsidRDefault="00D10D8F">
      <w:pPr>
        <w:rPr>
          <w:rFonts w:ascii="ＭＳ 明朝" w:hAnsi="ＭＳ 明朝"/>
        </w:rPr>
      </w:pPr>
    </w:p>
    <w:p w:rsidR="00D10D8F" w:rsidRDefault="00D10D8F">
      <w:pPr>
        <w:rPr>
          <w:rFonts w:ascii="ＭＳ 明朝" w:hAnsi="ＭＳ 明朝"/>
        </w:rPr>
      </w:pPr>
    </w:p>
    <w:p w:rsidR="00D10D8F" w:rsidRDefault="00D10D8F">
      <w:pPr>
        <w:rPr>
          <w:rFonts w:ascii="ＭＳ 明朝" w:hAnsi="ＭＳ 明朝"/>
        </w:rPr>
      </w:pPr>
    </w:p>
    <w:p w:rsidR="00D10D8F" w:rsidRDefault="00D10D8F">
      <w:pPr>
        <w:rPr>
          <w:rFonts w:ascii="ＭＳ 明朝" w:hAnsi="ＭＳ 明朝"/>
        </w:rPr>
      </w:pPr>
    </w:p>
    <w:p w:rsidR="00D10D8F" w:rsidRDefault="00D10D8F">
      <w:pPr>
        <w:rPr>
          <w:rFonts w:ascii="ＭＳ 明朝" w:hAnsi="ＭＳ 明朝"/>
        </w:rPr>
      </w:pPr>
    </w:p>
    <w:p w:rsidR="00D10D8F" w:rsidRDefault="00D10D8F">
      <w:pPr>
        <w:rPr>
          <w:rFonts w:ascii="ＭＳ 明朝" w:hAnsi="ＭＳ 明朝"/>
        </w:rPr>
      </w:pPr>
    </w:p>
    <w:p w:rsidR="00D10D8F" w:rsidRDefault="00D10D8F" w:rsidP="00FE0C36">
      <w:pPr>
        <w:ind w:leftChars="1012" w:left="2125"/>
        <w:rPr>
          <w:rFonts w:ascii="ＭＳ 明朝" w:hAnsi="ＭＳ 明朝"/>
        </w:rPr>
      </w:pPr>
      <w:r>
        <w:rPr>
          <w:rFonts w:ascii="ＭＳ 明朝" w:hAnsi="ＭＳ 明朝" w:hint="eastAsia"/>
        </w:rPr>
        <w:t>（注）申請にあたっては、次の書類を添付してください。</w:t>
      </w:r>
    </w:p>
    <w:p w:rsidR="00C4711A" w:rsidRDefault="00C4711A">
      <w:pPr>
        <w:ind w:leftChars="1012" w:left="2125" w:firstLineChars="300" w:firstLine="630"/>
        <w:rPr>
          <w:rFonts w:ascii="ＭＳ 明朝" w:hAnsi="ＭＳ 明朝"/>
        </w:rPr>
      </w:pPr>
      <w:r>
        <w:rPr>
          <w:rFonts w:ascii="ＭＳ 明朝" w:hAnsi="ＭＳ 明朝" w:hint="eastAsia"/>
        </w:rPr>
        <w:t>①　（共同事業体の場合）共同事業体協定書兼委任状</w:t>
      </w:r>
    </w:p>
    <w:p w:rsidR="00D10D8F" w:rsidRDefault="00C4711A">
      <w:pPr>
        <w:ind w:leftChars="1012" w:left="2125" w:firstLineChars="300" w:firstLine="630"/>
        <w:rPr>
          <w:rFonts w:ascii="ＭＳ 明朝" w:hAnsi="ＭＳ 明朝"/>
        </w:rPr>
      </w:pPr>
      <w:r>
        <w:rPr>
          <w:rFonts w:ascii="ＭＳ 明朝" w:hAnsi="ＭＳ 明朝" w:hint="eastAsia"/>
        </w:rPr>
        <w:t>②</w:t>
      </w:r>
      <w:r w:rsidR="00D10D8F">
        <w:rPr>
          <w:rFonts w:ascii="ＭＳ 明朝" w:hAnsi="ＭＳ 明朝" w:hint="eastAsia"/>
        </w:rPr>
        <w:t xml:space="preserve">　事業計画書</w:t>
      </w:r>
    </w:p>
    <w:p w:rsidR="00D10D8F" w:rsidRDefault="00C4711A">
      <w:pPr>
        <w:ind w:leftChars="1012" w:left="2125" w:firstLineChars="300" w:firstLine="630"/>
        <w:rPr>
          <w:rFonts w:ascii="ＭＳ 明朝" w:hAnsi="ＭＳ 明朝"/>
        </w:rPr>
      </w:pPr>
      <w:r>
        <w:rPr>
          <w:rFonts w:ascii="ＭＳ 明朝" w:hAnsi="ＭＳ 明朝" w:hint="eastAsia"/>
        </w:rPr>
        <w:t>③</w:t>
      </w:r>
      <w:r w:rsidR="00D10D8F">
        <w:rPr>
          <w:rFonts w:ascii="ＭＳ 明朝" w:hAnsi="ＭＳ 明朝" w:hint="eastAsia"/>
        </w:rPr>
        <w:t xml:space="preserve">　団体等に関する書類</w:t>
      </w:r>
    </w:p>
    <w:p w:rsidR="00D10D8F" w:rsidRDefault="00D10D8F">
      <w:pPr>
        <w:ind w:leftChars="1012" w:left="2125" w:firstLineChars="400" w:firstLine="840"/>
        <w:rPr>
          <w:rFonts w:ascii="ＭＳ 明朝" w:hAnsi="ＭＳ 明朝"/>
        </w:rPr>
      </w:pPr>
      <w:r>
        <w:rPr>
          <w:rFonts w:ascii="ＭＳ 明朝" w:hAnsi="ＭＳ 明朝" w:hint="eastAsia"/>
        </w:rPr>
        <w:t>・　団体概要</w:t>
      </w:r>
    </w:p>
    <w:p w:rsidR="00D10D8F" w:rsidRDefault="00D10D8F">
      <w:pPr>
        <w:ind w:leftChars="1012" w:left="2125" w:firstLineChars="400" w:firstLine="840"/>
        <w:rPr>
          <w:rFonts w:ascii="ＭＳ 明朝" w:hAnsi="ＭＳ 明朝"/>
        </w:rPr>
      </w:pPr>
      <w:r>
        <w:rPr>
          <w:rFonts w:ascii="ＭＳ 明朝" w:hAnsi="ＭＳ 明朝" w:hint="eastAsia"/>
        </w:rPr>
        <w:t>・　欠格条項等に該当しない旨の誓約書</w:t>
      </w:r>
    </w:p>
    <w:p w:rsidR="00D10D8F" w:rsidRDefault="00D10D8F">
      <w:pPr>
        <w:ind w:leftChars="1012" w:left="2125" w:firstLineChars="400" w:firstLine="840"/>
        <w:rPr>
          <w:rFonts w:ascii="ＭＳ 明朝" w:hAnsi="ＭＳ 明朝"/>
        </w:rPr>
      </w:pPr>
      <w:r>
        <w:rPr>
          <w:rFonts w:ascii="ＭＳ 明朝" w:hAnsi="ＭＳ 明朝" w:hint="eastAsia"/>
        </w:rPr>
        <w:t>・　定款、寄付行為又はこれらに類する書類</w:t>
      </w:r>
    </w:p>
    <w:p w:rsidR="00D10D8F" w:rsidRDefault="00D10D8F">
      <w:pPr>
        <w:ind w:leftChars="1412" w:left="3175" w:hangingChars="100" w:hanging="210"/>
        <w:rPr>
          <w:rFonts w:ascii="ＭＳ 明朝" w:hAnsi="ＭＳ 明朝"/>
        </w:rPr>
      </w:pPr>
      <w:r>
        <w:rPr>
          <w:rFonts w:ascii="ＭＳ 明朝" w:hAnsi="ＭＳ 明朝" w:hint="eastAsia"/>
        </w:rPr>
        <w:t>・　法人にあっては登記簿謄本（３か月以内に取得したもの）、その他の団体等にあっては法人登記簿謄本の記載事項を明らかにする書類</w:t>
      </w:r>
    </w:p>
    <w:p w:rsidR="00D10D8F" w:rsidRDefault="00D10D8F">
      <w:pPr>
        <w:ind w:leftChars="1012" w:left="2125" w:firstLineChars="400" w:firstLine="840"/>
        <w:rPr>
          <w:rFonts w:ascii="ＭＳ 明朝" w:hAnsi="ＭＳ 明朝"/>
        </w:rPr>
      </w:pPr>
      <w:r>
        <w:rPr>
          <w:rFonts w:ascii="ＭＳ 明朝" w:hAnsi="ＭＳ 明朝" w:hint="eastAsia"/>
        </w:rPr>
        <w:t>・　役員の名簿及び履歴書</w:t>
      </w:r>
    </w:p>
    <w:p w:rsidR="00D10D8F" w:rsidRDefault="00D10D8F">
      <w:pPr>
        <w:ind w:leftChars="1012" w:left="2125" w:firstLineChars="400" w:firstLine="840"/>
        <w:rPr>
          <w:rFonts w:ascii="ＭＳ 明朝" w:hAnsi="ＭＳ 明朝"/>
        </w:rPr>
      </w:pPr>
      <w:r>
        <w:rPr>
          <w:rFonts w:ascii="ＭＳ 明朝" w:hAnsi="ＭＳ 明朝" w:hint="eastAsia"/>
        </w:rPr>
        <w:t>・　直近２</w:t>
      </w:r>
      <w:r w:rsidR="00C4711A">
        <w:rPr>
          <w:rFonts w:ascii="ＭＳ 明朝" w:hAnsi="ＭＳ 明朝" w:hint="eastAsia"/>
        </w:rPr>
        <w:t>事業年度</w:t>
      </w:r>
      <w:r>
        <w:rPr>
          <w:rFonts w:ascii="ＭＳ 明朝" w:hAnsi="ＭＳ 明朝" w:hint="eastAsia"/>
        </w:rPr>
        <w:t>の</w:t>
      </w:r>
    </w:p>
    <w:p w:rsidR="00D10D8F" w:rsidRDefault="00D10D8F">
      <w:pPr>
        <w:ind w:leftChars="1012" w:left="2125" w:firstLineChars="500" w:firstLine="1050"/>
        <w:rPr>
          <w:rFonts w:ascii="ＭＳ 明朝" w:hAnsi="ＭＳ 明朝"/>
        </w:rPr>
      </w:pPr>
      <w:r>
        <w:rPr>
          <w:rFonts w:ascii="ＭＳ 明朝" w:hAnsi="ＭＳ 明朝" w:hint="eastAsia"/>
        </w:rPr>
        <w:t>・　営業（事業）報告書、又はこれに類する書類</w:t>
      </w:r>
    </w:p>
    <w:p w:rsidR="00D10D8F" w:rsidRDefault="00D10D8F">
      <w:pPr>
        <w:ind w:leftChars="1012" w:left="2125" w:firstLineChars="500" w:firstLine="1050"/>
        <w:rPr>
          <w:rFonts w:ascii="ＭＳ 明朝" w:hAnsi="ＭＳ 明朝"/>
        </w:rPr>
      </w:pPr>
      <w:r>
        <w:rPr>
          <w:rFonts w:ascii="ＭＳ 明朝" w:hAnsi="ＭＳ 明朝" w:hint="eastAsia"/>
        </w:rPr>
        <w:t>・　損益計算書、又はこれに類する書類</w:t>
      </w:r>
    </w:p>
    <w:p w:rsidR="00D10D8F" w:rsidRDefault="00D10D8F">
      <w:pPr>
        <w:ind w:leftChars="1012" w:left="2125" w:firstLineChars="500" w:firstLine="1050"/>
        <w:rPr>
          <w:rFonts w:ascii="ＭＳ 明朝" w:hAnsi="ＭＳ 明朝"/>
        </w:rPr>
      </w:pPr>
      <w:r>
        <w:rPr>
          <w:rFonts w:ascii="ＭＳ 明朝" w:hAnsi="ＭＳ 明朝" w:hint="eastAsia"/>
        </w:rPr>
        <w:t>・　貸借対照表、又はこれに類する書類</w:t>
      </w:r>
    </w:p>
    <w:p w:rsidR="00D10D8F" w:rsidRDefault="00C4711A">
      <w:pPr>
        <w:ind w:leftChars="1012" w:left="2125" w:firstLineChars="300" w:firstLine="630"/>
        <w:rPr>
          <w:rFonts w:ascii="ＭＳ 明朝" w:hAnsi="ＭＳ 明朝"/>
        </w:rPr>
      </w:pPr>
      <w:r>
        <w:rPr>
          <w:rFonts w:ascii="ＭＳ 明朝" w:hAnsi="ＭＳ 明朝" w:hint="eastAsia"/>
        </w:rPr>
        <w:t>④</w:t>
      </w:r>
      <w:r w:rsidR="00D10D8F">
        <w:rPr>
          <w:rFonts w:ascii="ＭＳ 明朝" w:hAnsi="ＭＳ 明朝" w:hint="eastAsia"/>
        </w:rPr>
        <w:t xml:space="preserve">　その他</w:t>
      </w:r>
    </w:p>
    <w:p w:rsidR="00D10D8F" w:rsidRDefault="00D10D8F" w:rsidP="00C4711A">
      <w:pPr>
        <w:ind w:leftChars="1412" w:left="6325" w:hangingChars="1600" w:hanging="3360"/>
        <w:rPr>
          <w:rFonts w:ascii="ＭＳ 明朝" w:hAnsi="ＭＳ 明朝"/>
        </w:rPr>
      </w:pPr>
      <w:r>
        <w:rPr>
          <w:rFonts w:ascii="ＭＳ 明朝" w:hAnsi="ＭＳ 明朝" w:hint="eastAsia"/>
        </w:rPr>
        <w:t>・　（法人格を有する団体の場合）県税（県民税、事業税）</w:t>
      </w:r>
      <w:r w:rsidR="00C4711A">
        <w:rPr>
          <w:rFonts w:ascii="ＭＳ 明朝" w:hAnsi="ＭＳ 明朝" w:hint="eastAsia"/>
        </w:rPr>
        <w:t>、市町村民税</w:t>
      </w:r>
      <w:r>
        <w:rPr>
          <w:rFonts w:ascii="ＭＳ 明朝" w:hAnsi="ＭＳ 明朝" w:hint="eastAsia"/>
        </w:rPr>
        <w:t>の納税証明書</w:t>
      </w:r>
    </w:p>
    <w:p w:rsidR="00D10D8F" w:rsidRDefault="00D10D8F">
      <w:pPr>
        <w:ind w:leftChars="1012" w:left="2125" w:firstLineChars="400" w:firstLine="840"/>
        <w:rPr>
          <w:rFonts w:ascii="ＭＳ 明朝" w:hAnsi="ＭＳ 明朝"/>
        </w:rPr>
      </w:pPr>
      <w:r>
        <w:rPr>
          <w:rFonts w:ascii="ＭＳ 明朝" w:hAnsi="ＭＳ 明朝" w:hint="eastAsia"/>
        </w:rPr>
        <w:t>・　（法人格を有しない団体の場合）団体の代表者の住民税の納税証明書</w:t>
      </w:r>
    </w:p>
    <w:p w:rsidR="00D10D8F" w:rsidRDefault="00C4711A">
      <w:pPr>
        <w:ind w:leftChars="1417" w:left="2976"/>
        <w:rPr>
          <w:rFonts w:ascii="ＭＳ 明朝" w:hAnsi="ＭＳ 明朝"/>
        </w:rPr>
      </w:pPr>
      <w:r>
        <w:rPr>
          <w:rFonts w:ascii="ＭＳ 明朝" w:hAnsi="ＭＳ 明朝" w:hint="eastAsia"/>
        </w:rPr>
        <w:t>・　消費税及び地方消費税の納税証明書</w:t>
      </w:r>
    </w:p>
    <w:p w:rsidR="00FE163F" w:rsidRDefault="00D10D8F" w:rsidP="00FE163F">
      <w:r>
        <w:rPr>
          <w:rFonts w:ascii="ＭＳ 明朝" w:hAnsi="ＭＳ 明朝"/>
        </w:rPr>
        <w:br w:type="page"/>
      </w:r>
      <w:r w:rsidR="00FE163F">
        <w:rPr>
          <w:rFonts w:hint="eastAsia"/>
        </w:rPr>
        <w:lastRenderedPageBreak/>
        <w:t>様式第２号</w:t>
      </w:r>
    </w:p>
    <w:p w:rsidR="00FE163F" w:rsidRDefault="00FE163F" w:rsidP="00FE163F">
      <w:pPr>
        <w:jc w:val="center"/>
        <w:rPr>
          <w:sz w:val="28"/>
          <w:szCs w:val="28"/>
        </w:rPr>
      </w:pPr>
      <w:r>
        <w:rPr>
          <w:rFonts w:hint="eastAsia"/>
          <w:sz w:val="28"/>
          <w:szCs w:val="28"/>
        </w:rPr>
        <w:t>共</w:t>
      </w:r>
      <w:r>
        <w:rPr>
          <w:rFonts w:hint="eastAsia"/>
          <w:sz w:val="28"/>
          <w:szCs w:val="28"/>
        </w:rPr>
        <w:t xml:space="preserve"> </w:t>
      </w:r>
      <w:r>
        <w:rPr>
          <w:rFonts w:hint="eastAsia"/>
          <w:sz w:val="28"/>
          <w:szCs w:val="28"/>
        </w:rPr>
        <w:t>同</w:t>
      </w:r>
      <w:r>
        <w:rPr>
          <w:rFonts w:hint="eastAsia"/>
          <w:sz w:val="28"/>
          <w:szCs w:val="28"/>
        </w:rPr>
        <w:t xml:space="preserve"> </w:t>
      </w:r>
      <w:r>
        <w:rPr>
          <w:rFonts w:hint="eastAsia"/>
          <w:sz w:val="28"/>
          <w:szCs w:val="28"/>
        </w:rPr>
        <w:t>事</w:t>
      </w:r>
      <w:r>
        <w:rPr>
          <w:rFonts w:hint="eastAsia"/>
          <w:sz w:val="28"/>
          <w:szCs w:val="28"/>
        </w:rPr>
        <w:t xml:space="preserve"> </w:t>
      </w:r>
      <w:r>
        <w:rPr>
          <w:rFonts w:hint="eastAsia"/>
          <w:sz w:val="28"/>
          <w:szCs w:val="28"/>
        </w:rPr>
        <w:t>業</w:t>
      </w:r>
      <w:r>
        <w:rPr>
          <w:rFonts w:hint="eastAsia"/>
          <w:sz w:val="28"/>
          <w:szCs w:val="28"/>
        </w:rPr>
        <w:t xml:space="preserve"> </w:t>
      </w:r>
      <w:r>
        <w:rPr>
          <w:rFonts w:hint="eastAsia"/>
          <w:sz w:val="28"/>
          <w:szCs w:val="28"/>
        </w:rPr>
        <w:t>体</w:t>
      </w:r>
      <w:r>
        <w:rPr>
          <w:rFonts w:hint="eastAsia"/>
          <w:sz w:val="28"/>
          <w:szCs w:val="28"/>
        </w:rPr>
        <w:t xml:space="preserve"> </w:t>
      </w:r>
      <w:r>
        <w:rPr>
          <w:rFonts w:hint="eastAsia"/>
          <w:sz w:val="28"/>
          <w:szCs w:val="28"/>
        </w:rPr>
        <w:t>協</w:t>
      </w:r>
      <w:r>
        <w:rPr>
          <w:rFonts w:hint="eastAsia"/>
          <w:sz w:val="28"/>
          <w:szCs w:val="28"/>
        </w:rPr>
        <w:t xml:space="preserve"> </w:t>
      </w:r>
      <w:r>
        <w:rPr>
          <w:rFonts w:hint="eastAsia"/>
          <w:sz w:val="28"/>
          <w:szCs w:val="28"/>
        </w:rPr>
        <w:t>定</w:t>
      </w:r>
      <w:r>
        <w:rPr>
          <w:rFonts w:hint="eastAsia"/>
          <w:sz w:val="28"/>
          <w:szCs w:val="28"/>
        </w:rPr>
        <w:t xml:space="preserve"> </w:t>
      </w:r>
      <w:r>
        <w:rPr>
          <w:rFonts w:hint="eastAsia"/>
          <w:sz w:val="28"/>
          <w:szCs w:val="28"/>
        </w:rPr>
        <w:t>書</w:t>
      </w:r>
      <w:r>
        <w:rPr>
          <w:rFonts w:hint="eastAsia"/>
          <w:sz w:val="28"/>
          <w:szCs w:val="28"/>
        </w:rPr>
        <w:t xml:space="preserve"> </w:t>
      </w:r>
      <w:r>
        <w:rPr>
          <w:rFonts w:hint="eastAsia"/>
          <w:sz w:val="28"/>
          <w:szCs w:val="28"/>
        </w:rPr>
        <w:t>兼</w:t>
      </w:r>
      <w:r>
        <w:rPr>
          <w:rFonts w:hint="eastAsia"/>
          <w:sz w:val="28"/>
          <w:szCs w:val="28"/>
        </w:rPr>
        <w:t xml:space="preserve"> </w:t>
      </w:r>
      <w:r>
        <w:rPr>
          <w:rFonts w:hint="eastAsia"/>
          <w:sz w:val="28"/>
          <w:szCs w:val="28"/>
        </w:rPr>
        <w:t>委</w:t>
      </w:r>
      <w:r>
        <w:rPr>
          <w:rFonts w:hint="eastAsia"/>
          <w:sz w:val="28"/>
          <w:szCs w:val="28"/>
        </w:rPr>
        <w:t xml:space="preserve"> </w:t>
      </w:r>
      <w:r>
        <w:rPr>
          <w:rFonts w:hint="eastAsia"/>
          <w:sz w:val="28"/>
          <w:szCs w:val="28"/>
        </w:rPr>
        <w:t>任</w:t>
      </w:r>
      <w:r>
        <w:rPr>
          <w:rFonts w:hint="eastAsia"/>
          <w:sz w:val="28"/>
          <w:szCs w:val="28"/>
        </w:rPr>
        <w:t xml:space="preserve"> </w:t>
      </w:r>
      <w:r>
        <w:rPr>
          <w:rFonts w:hint="eastAsia"/>
          <w:sz w:val="28"/>
          <w:szCs w:val="28"/>
        </w:rPr>
        <w:t>状</w:t>
      </w:r>
    </w:p>
    <w:p w:rsidR="00853522" w:rsidRPr="00853522" w:rsidRDefault="00853522" w:rsidP="00853522">
      <w:pPr>
        <w:jc w:val="left"/>
        <w:rPr>
          <w:szCs w:val="21"/>
        </w:rPr>
      </w:pPr>
    </w:p>
    <w:p w:rsidR="00FE163F" w:rsidRDefault="0025515C" w:rsidP="00FE163F">
      <w:pPr>
        <w:wordWrap w:val="0"/>
        <w:jc w:val="right"/>
      </w:pPr>
      <w:r>
        <w:rPr>
          <w:rFonts w:hint="eastAsia"/>
        </w:rPr>
        <w:t>令和</w:t>
      </w:r>
      <w:r w:rsidR="00FE163F">
        <w:rPr>
          <w:rFonts w:hint="eastAsia"/>
        </w:rPr>
        <w:t xml:space="preserve">　　年　　月　　日</w:t>
      </w:r>
    </w:p>
    <w:p w:rsidR="00853522" w:rsidRDefault="00853522" w:rsidP="00853522">
      <w:pPr>
        <w:jc w:val="left"/>
      </w:pPr>
    </w:p>
    <w:p w:rsidR="00FE163F" w:rsidRDefault="00FE163F" w:rsidP="00FE163F">
      <w:r>
        <w:rPr>
          <w:rFonts w:hint="eastAsia"/>
        </w:rPr>
        <w:t>（申請先）</w:t>
      </w:r>
    </w:p>
    <w:p w:rsidR="00FE163F" w:rsidRDefault="00FE163F" w:rsidP="00FE163F">
      <w:pPr>
        <w:ind w:firstLineChars="100" w:firstLine="210"/>
      </w:pPr>
      <w:r>
        <w:rPr>
          <w:rFonts w:hint="eastAsia"/>
        </w:rPr>
        <w:t>佐賀県知事　様</w:t>
      </w:r>
    </w:p>
    <w:p w:rsidR="00FE163F" w:rsidRDefault="00FE163F" w:rsidP="00FE163F">
      <w:pPr>
        <w:wordWrap w:val="0"/>
        <w:ind w:firstLineChars="100" w:firstLine="210"/>
        <w:jc w:val="right"/>
      </w:pPr>
      <w:r>
        <w:rPr>
          <w:rFonts w:hint="eastAsia"/>
        </w:rPr>
        <w:t xml:space="preserve">共同事業体名　　　　　　　　　　　　　　　　　　　　　　　</w:t>
      </w:r>
    </w:p>
    <w:p w:rsidR="00FE163F" w:rsidRDefault="00FE163F" w:rsidP="00FE163F">
      <w:pPr>
        <w:wordWrap w:val="0"/>
        <w:ind w:firstLineChars="100" w:firstLine="210"/>
        <w:jc w:val="right"/>
      </w:pPr>
      <w:r>
        <w:rPr>
          <w:rFonts w:hint="eastAsia"/>
        </w:rPr>
        <w:t>代表者　所</w:t>
      </w:r>
      <w:r>
        <w:rPr>
          <w:rFonts w:hint="eastAsia"/>
        </w:rPr>
        <w:t xml:space="preserve"> </w:t>
      </w:r>
      <w:r>
        <w:rPr>
          <w:rFonts w:hint="eastAsia"/>
        </w:rPr>
        <w:t>在</w:t>
      </w:r>
      <w:r>
        <w:rPr>
          <w:rFonts w:hint="eastAsia"/>
        </w:rPr>
        <w:t xml:space="preserve"> </w:t>
      </w:r>
      <w:r>
        <w:rPr>
          <w:rFonts w:hint="eastAsia"/>
        </w:rPr>
        <w:t xml:space="preserve">地　　　　　　　　　　　　　　　　　　　　</w:t>
      </w:r>
    </w:p>
    <w:p w:rsidR="00FE163F" w:rsidRDefault="00FE163F" w:rsidP="00FE163F">
      <w:pPr>
        <w:wordWrap w:val="0"/>
        <w:ind w:firstLineChars="100" w:firstLine="210"/>
        <w:jc w:val="right"/>
      </w:pPr>
      <w:r>
        <w:rPr>
          <w:rFonts w:hint="eastAsia"/>
        </w:rPr>
        <w:t xml:space="preserve">　　　　商</w:t>
      </w:r>
      <w:r>
        <w:rPr>
          <w:rFonts w:hint="eastAsia"/>
        </w:rPr>
        <w:t xml:space="preserve"> </w:t>
      </w:r>
      <w:r>
        <w:rPr>
          <w:rFonts w:hint="eastAsia"/>
        </w:rPr>
        <w:t>号</w:t>
      </w:r>
      <w:r>
        <w:rPr>
          <w:rFonts w:hint="eastAsia"/>
        </w:rPr>
        <w:t xml:space="preserve"> </w:t>
      </w:r>
      <w:r>
        <w:rPr>
          <w:rFonts w:hint="eastAsia"/>
        </w:rPr>
        <w:t xml:space="preserve">等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Pr>
          <w:rFonts w:ascii="ＭＳ 明朝" w:hint="eastAsia"/>
          <w:position w:val="3"/>
          <w:sz w:val="15"/>
        </w:rPr>
        <w:instrText>印</w:instrText>
      </w:r>
      <w:r>
        <w:rPr>
          <w:rFonts w:hint="eastAsia"/>
          <w:sz w:val="22"/>
        </w:rPr>
        <w:instrText>)</w:instrText>
      </w:r>
      <w:r>
        <w:rPr>
          <w:sz w:val="22"/>
        </w:rPr>
        <w:fldChar w:fldCharType="end"/>
      </w:r>
      <w:r>
        <w:rPr>
          <w:rFonts w:hint="eastAsia"/>
        </w:rPr>
        <w:t xml:space="preserve">　　　　</w:t>
      </w:r>
    </w:p>
    <w:p w:rsidR="00FE163F" w:rsidRDefault="00FE163F" w:rsidP="00FE163F">
      <w:pPr>
        <w:wordWrap w:val="0"/>
        <w:ind w:firstLineChars="100" w:firstLine="210"/>
        <w:jc w:val="right"/>
      </w:pPr>
      <w:r>
        <w:rPr>
          <w:rFonts w:hint="eastAsia"/>
        </w:rPr>
        <w:t xml:space="preserve">　　　　　　　　　職・氏名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Pr>
          <w:rFonts w:ascii="ＭＳ 明朝" w:hint="eastAsia"/>
          <w:position w:val="3"/>
          <w:sz w:val="15"/>
        </w:rPr>
        <w:instrText>印</w:instrText>
      </w:r>
      <w:r>
        <w:rPr>
          <w:rFonts w:hint="eastAsia"/>
          <w:sz w:val="22"/>
        </w:rPr>
        <w:instrText>)</w:instrText>
      </w:r>
      <w:r>
        <w:rPr>
          <w:sz w:val="22"/>
        </w:rPr>
        <w:fldChar w:fldCharType="end"/>
      </w:r>
      <w:r>
        <w:rPr>
          <w:rFonts w:hint="eastAsia"/>
        </w:rPr>
        <w:t xml:space="preserve">　　　　</w:t>
      </w:r>
    </w:p>
    <w:p w:rsidR="00FE163F" w:rsidRDefault="00FE163F" w:rsidP="00FE163F"/>
    <w:p w:rsidR="00FE163F" w:rsidRDefault="00FE163F" w:rsidP="00FE163F">
      <w:pPr>
        <w:spacing w:line="320" w:lineRule="exact"/>
      </w:pPr>
      <w:r>
        <w:rPr>
          <w:rFonts w:hint="eastAsia"/>
        </w:rPr>
        <w:t xml:space="preserve">　佐賀県立</w:t>
      </w:r>
      <w:r w:rsidR="00145CF6">
        <w:rPr>
          <w:rFonts w:hint="eastAsia"/>
        </w:rPr>
        <w:t>佐賀城</w:t>
      </w:r>
      <w:r w:rsidR="00F65811">
        <w:rPr>
          <w:rFonts w:hint="eastAsia"/>
        </w:rPr>
        <w:t>公園</w:t>
      </w:r>
      <w:r>
        <w:rPr>
          <w:rFonts w:hint="eastAsia"/>
        </w:rPr>
        <w:t>の指定管理者に</w:t>
      </w:r>
      <w:r w:rsidR="00F65811">
        <w:rPr>
          <w:rFonts w:hint="eastAsia"/>
        </w:rPr>
        <w:t>指定申請</w:t>
      </w:r>
      <w:r>
        <w:rPr>
          <w:rFonts w:hint="eastAsia"/>
        </w:rPr>
        <w:t>するため、</w:t>
      </w:r>
      <w:r w:rsidR="00F65811">
        <w:rPr>
          <w:rFonts w:hint="eastAsia"/>
        </w:rPr>
        <w:t>指定申請手続きに関する</w:t>
      </w:r>
      <w:r>
        <w:rPr>
          <w:rFonts w:hint="eastAsia"/>
        </w:rPr>
        <w:t>要項に基づき、共同事業体を結成し、佐賀県との間における下記事項に関する権限を代表に委任して申請します。</w:t>
      </w:r>
    </w:p>
    <w:p w:rsidR="00FE163F" w:rsidRDefault="00FE163F" w:rsidP="00FE163F">
      <w:pPr>
        <w:spacing w:line="320" w:lineRule="exact"/>
      </w:pPr>
      <w:r>
        <w:rPr>
          <w:rFonts w:hint="eastAsia"/>
        </w:rPr>
        <w:t xml:space="preserve">　なお、指定管理者に指定された場合は、各構成団体は指定管理者としての業務の遂行及び業務の遂行に伴い当共同事業体が負担する債務の履行に関し、連帯して責任を負います。</w:t>
      </w:r>
    </w:p>
    <w:p w:rsidR="00FE163F" w:rsidRDefault="00FE163F" w:rsidP="00FE163F">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FE163F" w:rsidTr="00E32884">
        <w:tc>
          <w:tcPr>
            <w:tcW w:w="1548" w:type="dxa"/>
            <w:vAlign w:val="center"/>
          </w:tcPr>
          <w:p w:rsidR="00FE163F" w:rsidRDefault="00FE163F" w:rsidP="00FE163F">
            <w:r>
              <w:rPr>
                <w:rFonts w:hint="eastAsia"/>
              </w:rPr>
              <w:t>共同事業体の</w:t>
            </w:r>
          </w:p>
          <w:p w:rsidR="00FE163F" w:rsidRDefault="00FE163F" w:rsidP="00FE163F">
            <w:r>
              <w:rPr>
                <w:rFonts w:hint="eastAsia"/>
              </w:rPr>
              <w:t>名称</w:t>
            </w:r>
          </w:p>
        </w:tc>
        <w:tc>
          <w:tcPr>
            <w:tcW w:w="8100" w:type="dxa"/>
            <w:vAlign w:val="center"/>
          </w:tcPr>
          <w:p w:rsidR="00FE163F" w:rsidRDefault="00FE163F" w:rsidP="00E32884"/>
        </w:tc>
      </w:tr>
      <w:tr w:rsidR="00FE163F" w:rsidTr="00FE163F">
        <w:tc>
          <w:tcPr>
            <w:tcW w:w="1548" w:type="dxa"/>
            <w:vAlign w:val="center"/>
          </w:tcPr>
          <w:p w:rsidR="00FE163F" w:rsidRDefault="00FE163F" w:rsidP="00FE163F">
            <w:r>
              <w:rPr>
                <w:rFonts w:hint="eastAsia"/>
              </w:rPr>
              <w:t>共同事業体の</w:t>
            </w:r>
          </w:p>
          <w:p w:rsidR="00FE163F" w:rsidRDefault="00FE163F" w:rsidP="00FE163F">
            <w:r>
              <w:rPr>
                <w:rFonts w:hint="eastAsia"/>
              </w:rPr>
              <w:t>代表者</w:t>
            </w:r>
          </w:p>
          <w:p w:rsidR="00FE163F" w:rsidRDefault="00FE163F" w:rsidP="00FE163F">
            <w:r>
              <w:rPr>
                <w:rFonts w:hint="eastAsia"/>
              </w:rPr>
              <w:t>（受任者）</w:t>
            </w:r>
          </w:p>
        </w:tc>
        <w:tc>
          <w:tcPr>
            <w:tcW w:w="8100" w:type="dxa"/>
          </w:tcPr>
          <w:p w:rsidR="00FE163F" w:rsidRDefault="00FE163F" w:rsidP="00FE163F">
            <w:r>
              <w:rPr>
                <w:rFonts w:hint="eastAsia"/>
              </w:rPr>
              <w:t>＜代表構成団体＞</w:t>
            </w:r>
          </w:p>
          <w:p w:rsidR="00FE163F" w:rsidRDefault="00FE163F" w:rsidP="00FE163F">
            <w:r>
              <w:rPr>
                <w:rFonts w:hint="eastAsia"/>
              </w:rPr>
              <w:t>所在地</w:t>
            </w:r>
          </w:p>
          <w:p w:rsidR="00FE163F" w:rsidRDefault="00FE163F" w:rsidP="00FE163F">
            <w:r>
              <w:rPr>
                <w:rFonts w:hint="eastAsia"/>
              </w:rPr>
              <w:t xml:space="preserve">商号等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Pr>
                <w:rFonts w:ascii="ＭＳ 明朝" w:hint="eastAsia"/>
                <w:position w:val="3"/>
                <w:sz w:val="15"/>
              </w:rPr>
              <w:instrText>印</w:instrText>
            </w:r>
            <w:r>
              <w:rPr>
                <w:rFonts w:hint="eastAsia"/>
                <w:sz w:val="22"/>
              </w:rPr>
              <w:instrText>)</w:instrText>
            </w:r>
            <w:r>
              <w:rPr>
                <w:sz w:val="22"/>
              </w:rPr>
              <w:fldChar w:fldCharType="end"/>
            </w:r>
          </w:p>
          <w:p w:rsidR="00FE163F" w:rsidRDefault="00FE163F" w:rsidP="00FE163F">
            <w:r>
              <w:rPr>
                <w:rFonts w:hint="eastAsia"/>
              </w:rPr>
              <w:t xml:space="preserve">職・氏名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Pr>
                <w:rFonts w:ascii="ＭＳ 明朝" w:hint="eastAsia"/>
                <w:position w:val="3"/>
                <w:sz w:val="15"/>
              </w:rPr>
              <w:instrText>印</w:instrText>
            </w:r>
            <w:r>
              <w:rPr>
                <w:rFonts w:hint="eastAsia"/>
                <w:sz w:val="22"/>
              </w:rPr>
              <w:instrText>)</w:instrText>
            </w:r>
            <w:r>
              <w:rPr>
                <w:sz w:val="22"/>
              </w:rPr>
              <w:fldChar w:fldCharType="end"/>
            </w:r>
            <w:r>
              <w:rPr>
                <w:rFonts w:hint="eastAsia"/>
              </w:rPr>
              <w:t xml:space="preserve">　　　</w:t>
            </w:r>
          </w:p>
        </w:tc>
      </w:tr>
      <w:tr w:rsidR="00FE163F" w:rsidTr="00E32884">
        <w:tc>
          <w:tcPr>
            <w:tcW w:w="1548" w:type="dxa"/>
            <w:vAlign w:val="center"/>
          </w:tcPr>
          <w:p w:rsidR="00FE163F" w:rsidRDefault="00FE163F" w:rsidP="00FE163F">
            <w:r>
              <w:rPr>
                <w:rFonts w:hint="eastAsia"/>
              </w:rPr>
              <w:t>共同事業体</w:t>
            </w:r>
          </w:p>
          <w:p w:rsidR="00FE163F" w:rsidRDefault="00FE163F" w:rsidP="00FE163F">
            <w:r>
              <w:rPr>
                <w:rFonts w:hint="eastAsia"/>
              </w:rPr>
              <w:t>事務所所在地</w:t>
            </w:r>
          </w:p>
        </w:tc>
        <w:tc>
          <w:tcPr>
            <w:tcW w:w="8100" w:type="dxa"/>
            <w:vAlign w:val="center"/>
          </w:tcPr>
          <w:p w:rsidR="00FE163F" w:rsidRDefault="00FE163F" w:rsidP="00E32884"/>
        </w:tc>
      </w:tr>
      <w:tr w:rsidR="00FE163F" w:rsidTr="00FE163F">
        <w:trPr>
          <w:cantSplit/>
          <w:trHeight w:val="1325"/>
        </w:trPr>
        <w:tc>
          <w:tcPr>
            <w:tcW w:w="1548" w:type="dxa"/>
            <w:vMerge w:val="restart"/>
            <w:vAlign w:val="center"/>
          </w:tcPr>
          <w:p w:rsidR="00FE163F" w:rsidRDefault="00FE163F" w:rsidP="00FE163F">
            <w:r>
              <w:rPr>
                <w:rFonts w:hint="eastAsia"/>
              </w:rPr>
              <w:t>共同事業体の</w:t>
            </w:r>
          </w:p>
          <w:p w:rsidR="00FE163F" w:rsidRDefault="00FE163F" w:rsidP="00FE163F">
            <w:r>
              <w:rPr>
                <w:rFonts w:hint="eastAsia"/>
              </w:rPr>
              <w:t>構成団体</w:t>
            </w:r>
          </w:p>
          <w:p w:rsidR="00FE163F" w:rsidRDefault="00FE163F" w:rsidP="00FE163F">
            <w:r>
              <w:rPr>
                <w:rFonts w:hint="eastAsia"/>
              </w:rPr>
              <w:t>（委任者）</w:t>
            </w:r>
          </w:p>
        </w:tc>
        <w:tc>
          <w:tcPr>
            <w:tcW w:w="8100" w:type="dxa"/>
          </w:tcPr>
          <w:p w:rsidR="00FE163F" w:rsidRDefault="00FE163F" w:rsidP="00FE163F">
            <w:r>
              <w:rPr>
                <w:rFonts w:hint="eastAsia"/>
              </w:rPr>
              <w:t>＜構成団体＞</w:t>
            </w:r>
          </w:p>
          <w:p w:rsidR="00FE163F" w:rsidRDefault="00FE163F" w:rsidP="00FE163F">
            <w:r>
              <w:rPr>
                <w:rFonts w:hint="eastAsia"/>
              </w:rPr>
              <w:t>所在地</w:t>
            </w:r>
          </w:p>
          <w:p w:rsidR="00FE163F" w:rsidRDefault="00FE163F" w:rsidP="00FE163F">
            <w:r>
              <w:rPr>
                <w:rFonts w:hint="eastAsia"/>
              </w:rPr>
              <w:t xml:space="preserve">商号等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Pr>
                <w:rFonts w:ascii="ＭＳ 明朝" w:hint="eastAsia"/>
                <w:position w:val="3"/>
                <w:sz w:val="15"/>
              </w:rPr>
              <w:instrText>印</w:instrText>
            </w:r>
            <w:r>
              <w:rPr>
                <w:rFonts w:hint="eastAsia"/>
                <w:sz w:val="22"/>
              </w:rPr>
              <w:instrText>)</w:instrText>
            </w:r>
            <w:r>
              <w:rPr>
                <w:sz w:val="22"/>
              </w:rPr>
              <w:fldChar w:fldCharType="end"/>
            </w:r>
          </w:p>
          <w:p w:rsidR="00FE163F" w:rsidRDefault="00FE163F" w:rsidP="00FE163F">
            <w:r>
              <w:rPr>
                <w:rFonts w:hint="eastAsia"/>
              </w:rPr>
              <w:t xml:space="preserve">職・氏名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Pr>
                <w:rFonts w:ascii="ＭＳ 明朝" w:hint="eastAsia"/>
                <w:position w:val="3"/>
                <w:sz w:val="15"/>
              </w:rPr>
              <w:instrText>印</w:instrText>
            </w:r>
            <w:r>
              <w:rPr>
                <w:rFonts w:hint="eastAsia"/>
                <w:sz w:val="22"/>
              </w:rPr>
              <w:instrText>)</w:instrText>
            </w:r>
            <w:r>
              <w:rPr>
                <w:sz w:val="22"/>
              </w:rPr>
              <w:fldChar w:fldCharType="end"/>
            </w:r>
            <w:r>
              <w:rPr>
                <w:rFonts w:hint="eastAsia"/>
              </w:rPr>
              <w:t xml:space="preserve">　　　　</w:t>
            </w:r>
          </w:p>
        </w:tc>
      </w:tr>
      <w:tr w:rsidR="00FE163F" w:rsidTr="00FE163F">
        <w:trPr>
          <w:cantSplit/>
        </w:trPr>
        <w:tc>
          <w:tcPr>
            <w:tcW w:w="1548" w:type="dxa"/>
            <w:vMerge/>
            <w:vAlign w:val="center"/>
          </w:tcPr>
          <w:p w:rsidR="00FE163F" w:rsidRDefault="00FE163F" w:rsidP="00FE163F"/>
        </w:tc>
        <w:tc>
          <w:tcPr>
            <w:tcW w:w="8100" w:type="dxa"/>
          </w:tcPr>
          <w:p w:rsidR="00FE163F" w:rsidRDefault="00FE163F" w:rsidP="00FE163F">
            <w:r>
              <w:rPr>
                <w:rFonts w:hint="eastAsia"/>
              </w:rPr>
              <w:t>＜構成団体＞</w:t>
            </w:r>
          </w:p>
          <w:p w:rsidR="00FE163F" w:rsidRDefault="00FE163F" w:rsidP="00FE163F">
            <w:r>
              <w:rPr>
                <w:rFonts w:hint="eastAsia"/>
              </w:rPr>
              <w:t>所在地</w:t>
            </w:r>
          </w:p>
          <w:p w:rsidR="00FE163F" w:rsidRDefault="00FE163F" w:rsidP="00FE163F">
            <w:r>
              <w:rPr>
                <w:rFonts w:hint="eastAsia"/>
              </w:rPr>
              <w:t xml:space="preserve">商号等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Pr>
                <w:rFonts w:ascii="ＭＳ 明朝" w:hint="eastAsia"/>
                <w:position w:val="3"/>
                <w:sz w:val="15"/>
              </w:rPr>
              <w:instrText>印</w:instrText>
            </w:r>
            <w:r>
              <w:rPr>
                <w:rFonts w:hint="eastAsia"/>
                <w:sz w:val="22"/>
              </w:rPr>
              <w:instrText>)</w:instrText>
            </w:r>
            <w:r>
              <w:rPr>
                <w:sz w:val="22"/>
              </w:rPr>
              <w:fldChar w:fldCharType="end"/>
            </w:r>
          </w:p>
          <w:p w:rsidR="00FE163F" w:rsidRDefault="00FE163F" w:rsidP="00FE163F">
            <w:r>
              <w:rPr>
                <w:rFonts w:hint="eastAsia"/>
              </w:rPr>
              <w:t xml:space="preserve">職・氏名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Pr>
                <w:rFonts w:ascii="ＭＳ 明朝" w:hint="eastAsia"/>
                <w:position w:val="3"/>
                <w:sz w:val="15"/>
              </w:rPr>
              <w:instrText>印</w:instrText>
            </w:r>
            <w:r>
              <w:rPr>
                <w:rFonts w:hint="eastAsia"/>
                <w:sz w:val="22"/>
              </w:rPr>
              <w:instrText>)</w:instrText>
            </w:r>
            <w:r>
              <w:rPr>
                <w:sz w:val="22"/>
              </w:rPr>
              <w:fldChar w:fldCharType="end"/>
            </w:r>
            <w:r>
              <w:rPr>
                <w:rFonts w:hint="eastAsia"/>
              </w:rPr>
              <w:t xml:space="preserve">　　　　</w:t>
            </w:r>
          </w:p>
        </w:tc>
      </w:tr>
      <w:tr w:rsidR="00FE163F" w:rsidTr="00FE163F">
        <w:tc>
          <w:tcPr>
            <w:tcW w:w="1548" w:type="dxa"/>
            <w:vAlign w:val="center"/>
          </w:tcPr>
          <w:p w:rsidR="00FE163F" w:rsidRDefault="00FE163F" w:rsidP="00FE163F">
            <w:r>
              <w:rPr>
                <w:rFonts w:hint="eastAsia"/>
              </w:rPr>
              <w:t>共同事業体の成立、解散の時期及び委任期間</w:t>
            </w:r>
          </w:p>
        </w:tc>
        <w:tc>
          <w:tcPr>
            <w:tcW w:w="8100" w:type="dxa"/>
          </w:tcPr>
          <w:p w:rsidR="00FE163F" w:rsidRDefault="00FE163F" w:rsidP="00FE163F">
            <w:r>
              <w:rPr>
                <w:rFonts w:hint="eastAsia"/>
              </w:rPr>
              <w:t xml:space="preserve">　　年　　月　　日から当該指定管理者の指定終了後３か月を経過する日まで。ただし、当共同事業体が上記の指定管理者とならなかった場合はただちに解散します。また当共同事業体の構成団体の脱退又は除名については、事前に佐賀県の承認がなければこれを行うことができないものとします。</w:t>
            </w:r>
          </w:p>
        </w:tc>
      </w:tr>
      <w:tr w:rsidR="00FE163F" w:rsidTr="00FE163F">
        <w:tc>
          <w:tcPr>
            <w:tcW w:w="1548" w:type="dxa"/>
            <w:vAlign w:val="center"/>
          </w:tcPr>
          <w:p w:rsidR="00FE163F" w:rsidRDefault="00FE163F" w:rsidP="00FE163F">
            <w:pPr>
              <w:jc w:val="center"/>
            </w:pPr>
            <w:r>
              <w:rPr>
                <w:rFonts w:hint="eastAsia"/>
              </w:rPr>
              <w:t>委</w:t>
            </w:r>
            <w:r>
              <w:rPr>
                <w:rFonts w:hint="eastAsia"/>
              </w:rPr>
              <w:t xml:space="preserve"> </w:t>
            </w:r>
            <w:r>
              <w:rPr>
                <w:rFonts w:hint="eastAsia"/>
              </w:rPr>
              <w:t>任</w:t>
            </w:r>
            <w:r>
              <w:rPr>
                <w:rFonts w:hint="eastAsia"/>
              </w:rPr>
              <w:t xml:space="preserve"> </w:t>
            </w:r>
            <w:r>
              <w:rPr>
                <w:rFonts w:hint="eastAsia"/>
              </w:rPr>
              <w:t>事</w:t>
            </w:r>
            <w:r>
              <w:rPr>
                <w:rFonts w:hint="eastAsia"/>
              </w:rPr>
              <w:t xml:space="preserve"> </w:t>
            </w:r>
            <w:r>
              <w:rPr>
                <w:rFonts w:hint="eastAsia"/>
              </w:rPr>
              <w:t>項</w:t>
            </w:r>
          </w:p>
        </w:tc>
        <w:tc>
          <w:tcPr>
            <w:tcW w:w="8100" w:type="dxa"/>
          </w:tcPr>
          <w:p w:rsidR="00FE163F" w:rsidRDefault="00FE163F" w:rsidP="00FE163F">
            <w:r>
              <w:rPr>
                <w:rFonts w:hint="eastAsia"/>
              </w:rPr>
              <w:t>１　指定管理者の指定の申請に関する件</w:t>
            </w:r>
          </w:p>
          <w:p w:rsidR="00FE163F" w:rsidRDefault="00FE163F" w:rsidP="00FE163F">
            <w:r>
              <w:rPr>
                <w:rFonts w:hint="eastAsia"/>
              </w:rPr>
              <w:t>２　協定締結に関する件</w:t>
            </w:r>
          </w:p>
          <w:p w:rsidR="00FE163F" w:rsidRDefault="00FE163F" w:rsidP="00FE163F">
            <w:r>
              <w:rPr>
                <w:rFonts w:hint="eastAsia"/>
              </w:rPr>
              <w:t>３　経費の請求受領に関する件</w:t>
            </w:r>
          </w:p>
          <w:p w:rsidR="00FE163F" w:rsidRDefault="00FE163F" w:rsidP="00FE163F">
            <w:r>
              <w:rPr>
                <w:rFonts w:hint="eastAsia"/>
              </w:rPr>
              <w:t>４　契約に関する件</w:t>
            </w:r>
          </w:p>
        </w:tc>
      </w:tr>
      <w:tr w:rsidR="00FE163F" w:rsidTr="00FE163F">
        <w:tc>
          <w:tcPr>
            <w:tcW w:w="1548" w:type="dxa"/>
            <w:vAlign w:val="center"/>
          </w:tcPr>
          <w:p w:rsidR="00FE163F" w:rsidRDefault="00FE163F" w:rsidP="00FE163F">
            <w:pPr>
              <w:jc w:val="center"/>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8100" w:type="dxa"/>
          </w:tcPr>
          <w:p w:rsidR="00FE163F" w:rsidRDefault="00FE163F" w:rsidP="00FE163F">
            <w:r>
              <w:rPr>
                <w:rFonts w:hint="eastAsia"/>
              </w:rPr>
              <w:t>１　本協定書に基づく権利義務は他人に譲渡することはできません。</w:t>
            </w:r>
          </w:p>
          <w:p w:rsidR="00FE163F" w:rsidRDefault="00FE163F" w:rsidP="00FE163F">
            <w:pPr>
              <w:ind w:left="210" w:hangingChars="100" w:hanging="210"/>
            </w:pPr>
            <w:r>
              <w:rPr>
                <w:rFonts w:hint="eastAsia"/>
              </w:rPr>
              <w:t>２　この協定書に定めのない事項については、構成団体全員により協議することとします。</w:t>
            </w:r>
          </w:p>
        </w:tc>
      </w:tr>
    </w:tbl>
    <w:p w:rsidR="00FE163F" w:rsidRDefault="00FE163F" w:rsidP="00FE163F">
      <w:r>
        <w:rPr>
          <w:rFonts w:hint="eastAsia"/>
        </w:rPr>
        <w:t>（備考）共同事業体を結成して募集に参加する場合はこの様式を提出してください。</w:t>
      </w:r>
    </w:p>
    <w:p w:rsidR="00FE163F" w:rsidRDefault="00FE163F" w:rsidP="00FE163F">
      <w:pPr>
        <w:ind w:left="840" w:hangingChars="400" w:hanging="840"/>
        <w:jc w:val="left"/>
      </w:pPr>
      <w:r>
        <w:rPr>
          <w:rFonts w:hint="eastAsia"/>
        </w:rPr>
        <w:t xml:space="preserve">　　　　また、共同事業体の構成団体の数が３者を上回る場合は、この様式に準じて様式を作成して</w:t>
      </w:r>
    </w:p>
    <w:p w:rsidR="00FE163F" w:rsidRDefault="00FE163F" w:rsidP="00FE163F">
      <w:pPr>
        <w:ind w:firstLineChars="400" w:firstLine="840"/>
        <w:rPr>
          <w:rFonts w:ascii="ＭＳ 明朝" w:hAnsi="ＭＳ 明朝"/>
        </w:rPr>
      </w:pPr>
      <w:r>
        <w:rPr>
          <w:rFonts w:hint="eastAsia"/>
        </w:rPr>
        <w:t>ください。</w:t>
      </w:r>
    </w:p>
    <w:p w:rsidR="00FE163F" w:rsidRDefault="00FE163F">
      <w:pPr>
        <w:rPr>
          <w:rFonts w:ascii="ＭＳ 明朝" w:hAnsi="ＭＳ 明朝"/>
        </w:rPr>
      </w:pPr>
    </w:p>
    <w:p w:rsidR="00FE163F" w:rsidRDefault="00FE163F">
      <w:pPr>
        <w:rPr>
          <w:rFonts w:ascii="ＭＳ 明朝" w:hAnsi="ＭＳ 明朝"/>
        </w:rPr>
      </w:pPr>
    </w:p>
    <w:p w:rsidR="005B142D" w:rsidRDefault="005B142D" w:rsidP="005B142D">
      <w:r>
        <w:rPr>
          <w:rFonts w:hint="eastAsia"/>
        </w:rPr>
        <w:lastRenderedPageBreak/>
        <w:t>様式第３号－１</w:t>
      </w:r>
    </w:p>
    <w:p w:rsidR="005B142D" w:rsidRDefault="005B142D" w:rsidP="005B142D">
      <w:pPr>
        <w:jc w:val="center"/>
        <w:rPr>
          <w:rFonts w:eastAsia="ＭＳ ゴシック"/>
          <w:sz w:val="24"/>
        </w:rPr>
      </w:pPr>
      <w:r>
        <w:rPr>
          <w:rFonts w:eastAsia="ＭＳ ゴシック" w:hint="eastAsia"/>
          <w:sz w:val="24"/>
        </w:rPr>
        <w:t>事業計画書総括票</w:t>
      </w:r>
    </w:p>
    <w:p w:rsidR="005B142D" w:rsidRDefault="005B142D" w:rsidP="005B142D">
      <w:pPr>
        <w:wordWrap w:val="0"/>
        <w:jc w:val="right"/>
      </w:pPr>
      <w:r>
        <w:rPr>
          <w:rFonts w:hint="eastAsia"/>
        </w:rPr>
        <w:t>団体名：</w:t>
      </w:r>
      <w:r>
        <w:rPr>
          <w:rFonts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840"/>
        <w:gridCol w:w="7155"/>
      </w:tblGrid>
      <w:tr w:rsidR="005B142D" w:rsidTr="00ED38BF">
        <w:trPr>
          <w:trHeight w:val="716"/>
          <w:jc w:val="center"/>
        </w:trPr>
        <w:tc>
          <w:tcPr>
            <w:tcW w:w="2625" w:type="dxa"/>
            <w:gridSpan w:val="2"/>
            <w:vAlign w:val="center"/>
          </w:tcPr>
          <w:p w:rsidR="005B142D" w:rsidRDefault="005B142D" w:rsidP="005B142D">
            <w:pPr>
              <w:snapToGrid w:val="0"/>
              <w:rPr>
                <w:rFonts w:ascii="HG丸ｺﾞｼｯｸM-PRO" w:eastAsia="HG丸ｺﾞｼｯｸM-PRO" w:hAnsi="ＭＳ 明朝"/>
              </w:rPr>
            </w:pPr>
            <w:r>
              <w:rPr>
                <w:rFonts w:ascii="HG丸ｺﾞｼｯｸM-PRO" w:eastAsia="HG丸ｺﾞｼｯｸM-PRO" w:hAnsi="ＭＳ 明朝" w:hint="eastAsia"/>
              </w:rPr>
              <w:t>１管理運営の基本方針</w:t>
            </w:r>
          </w:p>
        </w:tc>
        <w:tc>
          <w:tcPr>
            <w:tcW w:w="7155" w:type="dxa"/>
            <w:vAlign w:val="center"/>
          </w:tcPr>
          <w:p w:rsidR="005B142D" w:rsidRDefault="005B142D" w:rsidP="005B142D">
            <w:pPr>
              <w:snapToGrid w:val="0"/>
              <w:rPr>
                <w:rFonts w:ascii="ＭＳ 明朝" w:hAnsi="ＭＳ 明朝"/>
              </w:rPr>
            </w:pPr>
          </w:p>
          <w:p w:rsidR="005B142D" w:rsidRDefault="005B142D" w:rsidP="005B142D">
            <w:pPr>
              <w:snapToGrid w:val="0"/>
              <w:rPr>
                <w:rFonts w:ascii="ＭＳ 明朝" w:hAnsi="ＭＳ 明朝"/>
              </w:rPr>
            </w:pPr>
          </w:p>
          <w:p w:rsidR="005B142D" w:rsidRDefault="005B142D" w:rsidP="005B142D">
            <w:pPr>
              <w:snapToGrid w:val="0"/>
              <w:rPr>
                <w:rFonts w:ascii="ＭＳ 明朝" w:hAnsi="ＭＳ 明朝"/>
              </w:rPr>
            </w:pPr>
          </w:p>
          <w:p w:rsidR="005B142D" w:rsidRDefault="005B142D" w:rsidP="005B142D">
            <w:pPr>
              <w:snapToGrid w:val="0"/>
              <w:rPr>
                <w:rFonts w:ascii="ＭＳ 明朝" w:hAnsi="ＭＳ 明朝"/>
              </w:rPr>
            </w:pPr>
          </w:p>
          <w:p w:rsidR="005B142D" w:rsidRDefault="005B142D" w:rsidP="005B142D">
            <w:pPr>
              <w:snapToGrid w:val="0"/>
              <w:rPr>
                <w:rFonts w:ascii="ＭＳ 明朝" w:hAnsi="ＭＳ 明朝"/>
              </w:rPr>
            </w:pPr>
          </w:p>
          <w:p w:rsidR="005B142D" w:rsidRDefault="005B142D" w:rsidP="005B142D">
            <w:pPr>
              <w:snapToGrid w:val="0"/>
              <w:rPr>
                <w:rFonts w:ascii="ＭＳ 明朝" w:hAnsi="ＭＳ 明朝"/>
              </w:rPr>
            </w:pPr>
          </w:p>
          <w:p w:rsidR="005B142D" w:rsidRDefault="005B142D" w:rsidP="005B142D">
            <w:pPr>
              <w:snapToGrid w:val="0"/>
              <w:rPr>
                <w:rFonts w:ascii="ＭＳ 明朝" w:hAnsi="ＭＳ 明朝"/>
              </w:rPr>
            </w:pPr>
          </w:p>
          <w:p w:rsidR="005B142D" w:rsidRDefault="005B142D" w:rsidP="005B142D">
            <w:pPr>
              <w:snapToGrid w:val="0"/>
              <w:rPr>
                <w:rFonts w:ascii="ＭＳ 明朝" w:hAnsi="ＭＳ 明朝"/>
              </w:rPr>
            </w:pPr>
          </w:p>
          <w:p w:rsidR="005B142D" w:rsidRDefault="005B142D" w:rsidP="005B142D">
            <w:pPr>
              <w:snapToGrid w:val="0"/>
              <w:rPr>
                <w:rFonts w:ascii="ＭＳ 明朝" w:hAnsi="ＭＳ 明朝"/>
              </w:rPr>
            </w:pPr>
          </w:p>
          <w:p w:rsidR="005B142D" w:rsidRDefault="005B142D" w:rsidP="005B142D">
            <w:pPr>
              <w:snapToGrid w:val="0"/>
              <w:rPr>
                <w:rFonts w:ascii="ＭＳ 明朝" w:hAnsi="ＭＳ 明朝"/>
              </w:rPr>
            </w:pPr>
          </w:p>
        </w:tc>
      </w:tr>
      <w:tr w:rsidR="005B142D" w:rsidTr="00ED38BF">
        <w:trPr>
          <w:trHeight w:val="700"/>
          <w:jc w:val="center"/>
        </w:trPr>
        <w:tc>
          <w:tcPr>
            <w:tcW w:w="2625" w:type="dxa"/>
            <w:gridSpan w:val="2"/>
            <w:vAlign w:val="center"/>
          </w:tcPr>
          <w:p w:rsidR="005B142D" w:rsidRDefault="005B142D" w:rsidP="005B142D">
            <w:pPr>
              <w:snapToGrid w:val="0"/>
              <w:rPr>
                <w:rFonts w:ascii="HG丸ｺﾞｼｯｸM-PRO" w:eastAsia="HG丸ｺﾞｼｯｸM-PRO" w:hAnsi="ＭＳ 明朝"/>
              </w:rPr>
            </w:pPr>
            <w:r>
              <w:rPr>
                <w:rFonts w:ascii="HG丸ｺﾞｼｯｸM-PRO" w:eastAsia="HG丸ｺﾞｼｯｸM-PRO" w:hAnsi="ＭＳ 明朝" w:hint="eastAsia"/>
              </w:rPr>
              <w:t>２管理運営を希望する</w:t>
            </w:r>
          </w:p>
          <w:p w:rsidR="005B142D" w:rsidRDefault="005B142D" w:rsidP="005B142D">
            <w:pPr>
              <w:snapToGrid w:val="0"/>
              <w:ind w:firstLineChars="100" w:firstLine="210"/>
              <w:rPr>
                <w:rFonts w:ascii="HG丸ｺﾞｼｯｸM-PRO" w:eastAsia="HG丸ｺﾞｼｯｸM-PRO" w:hAnsi="ＭＳ 明朝"/>
              </w:rPr>
            </w:pPr>
            <w:r>
              <w:rPr>
                <w:rFonts w:ascii="HG丸ｺﾞｼｯｸM-PRO" w:eastAsia="HG丸ｺﾞｼｯｸM-PRO" w:hAnsi="ＭＳ 明朝" w:hint="eastAsia"/>
              </w:rPr>
              <w:t>目的及び理由</w:t>
            </w:r>
          </w:p>
        </w:tc>
        <w:tc>
          <w:tcPr>
            <w:tcW w:w="7155" w:type="dxa"/>
            <w:vAlign w:val="center"/>
          </w:tcPr>
          <w:p w:rsidR="005B142D" w:rsidRDefault="005B142D" w:rsidP="005B142D">
            <w:pPr>
              <w:snapToGrid w:val="0"/>
              <w:rPr>
                <w:rFonts w:ascii="ＭＳ 明朝" w:hAnsi="ＭＳ 明朝"/>
              </w:rPr>
            </w:pPr>
          </w:p>
          <w:p w:rsidR="005B142D" w:rsidRDefault="005B142D" w:rsidP="005B142D">
            <w:pPr>
              <w:snapToGrid w:val="0"/>
              <w:rPr>
                <w:rFonts w:ascii="ＭＳ 明朝" w:hAnsi="ＭＳ 明朝"/>
              </w:rPr>
            </w:pPr>
          </w:p>
          <w:p w:rsidR="005B142D" w:rsidRDefault="005B142D" w:rsidP="005B142D">
            <w:pPr>
              <w:snapToGrid w:val="0"/>
              <w:rPr>
                <w:rFonts w:ascii="ＭＳ 明朝" w:hAnsi="ＭＳ 明朝"/>
              </w:rPr>
            </w:pPr>
          </w:p>
          <w:p w:rsidR="005B142D" w:rsidRDefault="005B142D" w:rsidP="005B142D">
            <w:pPr>
              <w:snapToGrid w:val="0"/>
              <w:rPr>
                <w:rFonts w:ascii="ＭＳ 明朝" w:hAnsi="ＭＳ 明朝"/>
              </w:rPr>
            </w:pPr>
          </w:p>
          <w:p w:rsidR="005B142D" w:rsidRDefault="005B142D" w:rsidP="005B142D">
            <w:pPr>
              <w:snapToGrid w:val="0"/>
              <w:rPr>
                <w:rFonts w:ascii="ＭＳ 明朝" w:hAnsi="ＭＳ 明朝"/>
              </w:rPr>
            </w:pPr>
          </w:p>
          <w:p w:rsidR="005B142D" w:rsidRDefault="005B142D" w:rsidP="005B142D">
            <w:pPr>
              <w:snapToGrid w:val="0"/>
              <w:rPr>
                <w:rFonts w:ascii="ＭＳ 明朝" w:hAnsi="ＭＳ 明朝"/>
              </w:rPr>
            </w:pPr>
          </w:p>
          <w:p w:rsidR="005B142D" w:rsidRDefault="005B142D" w:rsidP="005B142D">
            <w:pPr>
              <w:snapToGrid w:val="0"/>
              <w:rPr>
                <w:rFonts w:ascii="ＭＳ 明朝" w:hAnsi="ＭＳ 明朝"/>
              </w:rPr>
            </w:pPr>
          </w:p>
          <w:p w:rsidR="005B142D" w:rsidRDefault="005B142D" w:rsidP="005B142D">
            <w:pPr>
              <w:snapToGrid w:val="0"/>
              <w:rPr>
                <w:rFonts w:ascii="ＭＳ 明朝" w:hAnsi="ＭＳ 明朝"/>
              </w:rPr>
            </w:pPr>
          </w:p>
          <w:p w:rsidR="005B142D" w:rsidRDefault="005B142D" w:rsidP="005B142D">
            <w:pPr>
              <w:snapToGrid w:val="0"/>
              <w:rPr>
                <w:rFonts w:ascii="ＭＳ 明朝" w:hAnsi="ＭＳ 明朝"/>
              </w:rPr>
            </w:pPr>
          </w:p>
        </w:tc>
      </w:tr>
      <w:tr w:rsidR="005B142D" w:rsidTr="00ED38BF">
        <w:trPr>
          <w:jc w:val="center"/>
        </w:trPr>
        <w:tc>
          <w:tcPr>
            <w:tcW w:w="1785" w:type="dxa"/>
            <w:vAlign w:val="center"/>
          </w:tcPr>
          <w:p w:rsidR="005B142D" w:rsidRDefault="005B142D" w:rsidP="005B142D">
            <w:pPr>
              <w:snapToGrid w:val="0"/>
              <w:rPr>
                <w:rFonts w:ascii="HG丸ｺﾞｼｯｸM-PRO" w:eastAsia="HG丸ｺﾞｼｯｸM-PRO" w:hAnsi="ＭＳ 明朝"/>
              </w:rPr>
            </w:pPr>
            <w:r>
              <w:rPr>
                <w:rFonts w:ascii="HG丸ｺﾞｼｯｸM-PRO" w:eastAsia="HG丸ｺﾞｼｯｸM-PRO" w:hAnsi="ＭＳ 明朝" w:hint="eastAsia"/>
              </w:rPr>
              <w:t>３主催事業等</w:t>
            </w:r>
          </w:p>
          <w:p w:rsidR="005B142D" w:rsidRDefault="005B142D" w:rsidP="005B142D">
            <w:pPr>
              <w:snapToGrid w:val="0"/>
              <w:ind w:firstLineChars="100" w:firstLine="210"/>
              <w:rPr>
                <w:rFonts w:ascii="HG丸ｺﾞｼｯｸM-PRO" w:eastAsia="HG丸ｺﾞｼｯｸM-PRO" w:hAnsi="ＭＳ 明朝"/>
              </w:rPr>
            </w:pPr>
            <w:r>
              <w:rPr>
                <w:rFonts w:ascii="HG丸ｺﾞｼｯｸM-PRO" w:eastAsia="HG丸ｺﾞｼｯｸM-PRO" w:hAnsi="ＭＳ 明朝" w:hint="eastAsia"/>
              </w:rPr>
              <w:t>の実施計画</w:t>
            </w:r>
          </w:p>
        </w:tc>
        <w:tc>
          <w:tcPr>
            <w:tcW w:w="7995" w:type="dxa"/>
            <w:gridSpan w:val="2"/>
            <w:vAlign w:val="center"/>
          </w:tcPr>
          <w:p w:rsidR="005B142D" w:rsidRDefault="005B142D" w:rsidP="005B142D">
            <w:pPr>
              <w:rPr>
                <w:rFonts w:ascii="HG丸ｺﾞｼｯｸM-PRO" w:eastAsia="HG丸ｺﾞｼｯｸM-PRO" w:hAnsi="ＭＳ 明朝"/>
              </w:rPr>
            </w:pPr>
            <w:r>
              <w:rPr>
                <w:rFonts w:ascii="HG丸ｺﾞｼｯｸM-PRO" w:eastAsia="HG丸ｺﾞｼｯｸM-PRO" w:hAnsi="ＭＳ 明朝" w:hint="eastAsia"/>
              </w:rPr>
              <w:t>実施を予定している</w:t>
            </w:r>
            <w:r>
              <w:rPr>
                <w:rFonts w:ascii="HG丸ｺﾞｼｯｸM-PRO" w:eastAsia="HG丸ｺﾞｼｯｸM-PRO" w:hAnsi="ＭＳ 明朝" w:hint="eastAsia"/>
                <w:u w:val="single"/>
              </w:rPr>
              <w:t>主な</w:t>
            </w:r>
            <w:r>
              <w:rPr>
                <w:rFonts w:ascii="HG丸ｺﾞｼｯｸM-PRO" w:eastAsia="HG丸ｺﾞｼｯｸM-PRO" w:hAnsi="ＭＳ 明朝" w:hint="eastAsia"/>
              </w:rPr>
              <w:t>事業</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2"/>
              <w:gridCol w:w="4457"/>
              <w:gridCol w:w="1255"/>
            </w:tblGrid>
            <w:tr w:rsidR="005B142D" w:rsidTr="005B142D">
              <w:trPr>
                <w:trHeight w:val="338"/>
              </w:trPr>
              <w:tc>
                <w:tcPr>
                  <w:tcW w:w="1785" w:type="dxa"/>
                  <w:vAlign w:val="center"/>
                </w:tcPr>
                <w:p w:rsidR="005B142D" w:rsidRDefault="005B142D" w:rsidP="005B142D">
                  <w:pPr>
                    <w:snapToGrid w:val="0"/>
                    <w:jc w:val="center"/>
                    <w:rPr>
                      <w:rFonts w:ascii="HG丸ｺﾞｼｯｸM-PRO" w:eastAsia="HG丸ｺﾞｼｯｸM-PRO" w:hAnsi="ＭＳ 明朝"/>
                    </w:rPr>
                  </w:pPr>
                  <w:r>
                    <w:rPr>
                      <w:rFonts w:ascii="HG丸ｺﾞｼｯｸM-PRO" w:eastAsia="HG丸ｺﾞｼｯｸM-PRO" w:hAnsi="ＭＳ 明朝" w:hint="eastAsia"/>
                    </w:rPr>
                    <w:t>事業名</w:t>
                  </w:r>
                </w:p>
              </w:tc>
              <w:tc>
                <w:tcPr>
                  <w:tcW w:w="4582" w:type="dxa"/>
                  <w:vAlign w:val="center"/>
                </w:tcPr>
                <w:p w:rsidR="005B142D" w:rsidRDefault="005B142D" w:rsidP="005B142D">
                  <w:pPr>
                    <w:snapToGrid w:val="0"/>
                    <w:jc w:val="center"/>
                    <w:rPr>
                      <w:rFonts w:ascii="HG丸ｺﾞｼｯｸM-PRO" w:eastAsia="HG丸ｺﾞｼｯｸM-PRO" w:hAnsi="ＭＳ 明朝"/>
                    </w:rPr>
                  </w:pPr>
                  <w:r>
                    <w:rPr>
                      <w:rFonts w:ascii="HG丸ｺﾞｼｯｸM-PRO" w:eastAsia="HG丸ｺﾞｼｯｸM-PRO" w:hAnsi="ＭＳ 明朝" w:hint="eastAsia"/>
                    </w:rPr>
                    <w:t>事業の目的・概要</w:t>
                  </w:r>
                </w:p>
              </w:tc>
              <w:tc>
                <w:tcPr>
                  <w:tcW w:w="1276" w:type="dxa"/>
                  <w:vAlign w:val="center"/>
                </w:tcPr>
                <w:p w:rsidR="005B142D" w:rsidRDefault="005B142D" w:rsidP="005B142D">
                  <w:pPr>
                    <w:snapToGrid w:val="0"/>
                    <w:jc w:val="center"/>
                    <w:rPr>
                      <w:rFonts w:ascii="HG丸ｺﾞｼｯｸM-PRO" w:eastAsia="HG丸ｺﾞｼｯｸM-PRO" w:hAnsi="ＭＳ 明朝"/>
                    </w:rPr>
                  </w:pPr>
                  <w:r>
                    <w:rPr>
                      <w:rFonts w:ascii="HG丸ｺﾞｼｯｸM-PRO" w:eastAsia="HG丸ｺﾞｼｯｸM-PRO" w:hAnsi="ＭＳ 明朝" w:hint="eastAsia"/>
                    </w:rPr>
                    <w:t>予算額</w:t>
                  </w:r>
                </w:p>
                <w:p w:rsidR="005B142D" w:rsidRDefault="005B142D" w:rsidP="005B142D">
                  <w:pPr>
                    <w:snapToGrid w:val="0"/>
                    <w:jc w:val="center"/>
                    <w:rPr>
                      <w:rFonts w:ascii="HG丸ｺﾞｼｯｸM-PRO" w:eastAsia="HG丸ｺﾞｼｯｸM-PRO" w:hAnsi="ＭＳ 明朝"/>
                    </w:rPr>
                  </w:pPr>
                  <w:r>
                    <w:rPr>
                      <w:rFonts w:ascii="HG丸ｺﾞｼｯｸM-PRO" w:eastAsia="HG丸ｺﾞｼｯｸM-PRO" w:hAnsi="ＭＳ 明朝" w:hint="eastAsia"/>
                    </w:rPr>
                    <w:t>（千円）</w:t>
                  </w:r>
                </w:p>
              </w:tc>
            </w:tr>
            <w:tr w:rsidR="005B142D" w:rsidTr="005B142D">
              <w:trPr>
                <w:trHeight w:val="454"/>
              </w:trPr>
              <w:tc>
                <w:tcPr>
                  <w:tcW w:w="1785" w:type="dxa"/>
                  <w:vAlign w:val="center"/>
                </w:tcPr>
                <w:p w:rsidR="005B142D" w:rsidRDefault="005B142D" w:rsidP="005B142D">
                  <w:pPr>
                    <w:snapToGrid w:val="0"/>
                    <w:rPr>
                      <w:rFonts w:ascii="ＭＳ 明朝" w:hAnsi="ＭＳ 明朝"/>
                    </w:rPr>
                  </w:pPr>
                </w:p>
              </w:tc>
              <w:tc>
                <w:tcPr>
                  <w:tcW w:w="4582" w:type="dxa"/>
                  <w:vAlign w:val="center"/>
                </w:tcPr>
                <w:p w:rsidR="005B142D" w:rsidRDefault="005B142D" w:rsidP="005B142D">
                  <w:pPr>
                    <w:snapToGrid w:val="0"/>
                    <w:rPr>
                      <w:rFonts w:ascii="ＭＳ 明朝" w:hAnsi="ＭＳ 明朝"/>
                    </w:rPr>
                  </w:pPr>
                </w:p>
              </w:tc>
              <w:tc>
                <w:tcPr>
                  <w:tcW w:w="1276" w:type="dxa"/>
                  <w:vAlign w:val="center"/>
                </w:tcPr>
                <w:p w:rsidR="005B142D" w:rsidRDefault="005B142D" w:rsidP="005B142D">
                  <w:pPr>
                    <w:snapToGrid w:val="0"/>
                    <w:rPr>
                      <w:rFonts w:ascii="ＭＳ 明朝" w:hAnsi="ＭＳ 明朝"/>
                    </w:rPr>
                  </w:pPr>
                </w:p>
              </w:tc>
            </w:tr>
            <w:tr w:rsidR="005B142D" w:rsidTr="005B142D">
              <w:trPr>
                <w:trHeight w:val="442"/>
              </w:trPr>
              <w:tc>
                <w:tcPr>
                  <w:tcW w:w="1785" w:type="dxa"/>
                  <w:vAlign w:val="center"/>
                </w:tcPr>
                <w:p w:rsidR="005B142D" w:rsidRDefault="005B142D" w:rsidP="005B142D">
                  <w:pPr>
                    <w:snapToGrid w:val="0"/>
                    <w:rPr>
                      <w:rFonts w:ascii="ＭＳ 明朝" w:hAnsi="ＭＳ 明朝"/>
                    </w:rPr>
                  </w:pPr>
                </w:p>
              </w:tc>
              <w:tc>
                <w:tcPr>
                  <w:tcW w:w="4582" w:type="dxa"/>
                  <w:vAlign w:val="center"/>
                </w:tcPr>
                <w:p w:rsidR="005B142D" w:rsidRDefault="005B142D" w:rsidP="005B142D">
                  <w:pPr>
                    <w:snapToGrid w:val="0"/>
                    <w:rPr>
                      <w:rFonts w:ascii="ＭＳ 明朝" w:hAnsi="ＭＳ 明朝"/>
                    </w:rPr>
                  </w:pPr>
                </w:p>
              </w:tc>
              <w:tc>
                <w:tcPr>
                  <w:tcW w:w="1276" w:type="dxa"/>
                  <w:vAlign w:val="center"/>
                </w:tcPr>
                <w:p w:rsidR="005B142D" w:rsidRDefault="005B142D" w:rsidP="005B142D">
                  <w:pPr>
                    <w:snapToGrid w:val="0"/>
                    <w:rPr>
                      <w:rFonts w:ascii="ＭＳ 明朝" w:hAnsi="ＭＳ 明朝"/>
                    </w:rPr>
                  </w:pPr>
                </w:p>
              </w:tc>
            </w:tr>
            <w:tr w:rsidR="005B142D" w:rsidTr="005B142D">
              <w:trPr>
                <w:trHeight w:val="388"/>
              </w:trPr>
              <w:tc>
                <w:tcPr>
                  <w:tcW w:w="1785" w:type="dxa"/>
                  <w:vAlign w:val="center"/>
                </w:tcPr>
                <w:p w:rsidR="005B142D" w:rsidRDefault="005B142D" w:rsidP="005B142D">
                  <w:pPr>
                    <w:snapToGrid w:val="0"/>
                    <w:rPr>
                      <w:rFonts w:ascii="ＭＳ 明朝" w:hAnsi="ＭＳ 明朝"/>
                    </w:rPr>
                  </w:pPr>
                </w:p>
              </w:tc>
              <w:tc>
                <w:tcPr>
                  <w:tcW w:w="4582" w:type="dxa"/>
                  <w:vAlign w:val="center"/>
                </w:tcPr>
                <w:p w:rsidR="005B142D" w:rsidRDefault="005B142D" w:rsidP="005B142D">
                  <w:pPr>
                    <w:snapToGrid w:val="0"/>
                    <w:rPr>
                      <w:rFonts w:ascii="ＭＳ 明朝" w:hAnsi="ＭＳ 明朝"/>
                    </w:rPr>
                  </w:pPr>
                </w:p>
              </w:tc>
              <w:tc>
                <w:tcPr>
                  <w:tcW w:w="1276" w:type="dxa"/>
                  <w:vAlign w:val="center"/>
                </w:tcPr>
                <w:p w:rsidR="005B142D" w:rsidRDefault="005B142D" w:rsidP="005B142D">
                  <w:pPr>
                    <w:snapToGrid w:val="0"/>
                    <w:rPr>
                      <w:rFonts w:ascii="ＭＳ 明朝" w:hAnsi="ＭＳ 明朝"/>
                    </w:rPr>
                  </w:pPr>
                </w:p>
              </w:tc>
            </w:tr>
          </w:tbl>
          <w:p w:rsidR="005B142D" w:rsidRDefault="005B142D" w:rsidP="005B142D">
            <w:pPr>
              <w:snapToGrid w:val="0"/>
              <w:rPr>
                <w:rFonts w:ascii="ＭＳ 明朝" w:hAnsi="ＭＳ 明朝"/>
              </w:rPr>
            </w:pPr>
          </w:p>
          <w:p w:rsidR="005B142D" w:rsidRDefault="005B142D" w:rsidP="005B142D">
            <w:pPr>
              <w:rPr>
                <w:rFonts w:ascii="HG丸ｺﾞｼｯｸM-PRO" w:eastAsia="HG丸ｺﾞｼｯｸM-PRO" w:hAnsi="ＭＳ 明朝"/>
              </w:rPr>
            </w:pPr>
            <w:r>
              <w:rPr>
                <w:rFonts w:ascii="HG丸ｺﾞｼｯｸM-PRO" w:eastAsia="HG丸ｺﾞｼｯｸM-PRO" w:hAnsi="ＭＳ 明朝" w:hint="eastAsia"/>
              </w:rPr>
              <w:t>実施を予定している</w:t>
            </w:r>
            <w:r>
              <w:rPr>
                <w:rFonts w:ascii="HG丸ｺﾞｼｯｸM-PRO" w:eastAsia="HG丸ｺﾞｼｯｸM-PRO" w:hAnsi="ＭＳ 明朝" w:hint="eastAsia"/>
                <w:u w:val="single"/>
              </w:rPr>
              <w:t>主な</w:t>
            </w:r>
            <w:r w:rsidR="00642BDC">
              <w:rPr>
                <w:rFonts w:ascii="HG丸ｺﾞｼｯｸM-PRO" w:eastAsia="HG丸ｺﾞｼｯｸM-PRO" w:hAnsi="ＭＳ 明朝" w:hint="eastAsia"/>
                <w:u w:val="single"/>
              </w:rPr>
              <w:t>提案型</w:t>
            </w:r>
            <w:r>
              <w:rPr>
                <w:rFonts w:ascii="HG丸ｺﾞｼｯｸM-PRO" w:eastAsia="HG丸ｺﾞｼｯｸM-PRO" w:hAnsi="ＭＳ 明朝" w:hint="eastAsia"/>
              </w:rPr>
              <w:t>事業</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2"/>
              <w:gridCol w:w="4457"/>
              <w:gridCol w:w="1255"/>
            </w:tblGrid>
            <w:tr w:rsidR="005B142D" w:rsidTr="005B142D">
              <w:trPr>
                <w:trHeight w:val="338"/>
              </w:trPr>
              <w:tc>
                <w:tcPr>
                  <w:tcW w:w="1785" w:type="dxa"/>
                  <w:vAlign w:val="center"/>
                </w:tcPr>
                <w:p w:rsidR="005B142D" w:rsidRDefault="005B142D" w:rsidP="005B142D">
                  <w:pPr>
                    <w:snapToGrid w:val="0"/>
                    <w:jc w:val="center"/>
                    <w:rPr>
                      <w:rFonts w:ascii="HG丸ｺﾞｼｯｸM-PRO" w:eastAsia="HG丸ｺﾞｼｯｸM-PRO" w:hAnsi="ＭＳ 明朝"/>
                    </w:rPr>
                  </w:pPr>
                  <w:r>
                    <w:rPr>
                      <w:rFonts w:ascii="HG丸ｺﾞｼｯｸM-PRO" w:eastAsia="HG丸ｺﾞｼｯｸM-PRO" w:hAnsi="ＭＳ 明朝" w:hint="eastAsia"/>
                    </w:rPr>
                    <w:t>事業名</w:t>
                  </w:r>
                </w:p>
              </w:tc>
              <w:tc>
                <w:tcPr>
                  <w:tcW w:w="4582" w:type="dxa"/>
                  <w:vAlign w:val="center"/>
                </w:tcPr>
                <w:p w:rsidR="005B142D" w:rsidRDefault="005B142D" w:rsidP="005B142D">
                  <w:pPr>
                    <w:snapToGrid w:val="0"/>
                    <w:jc w:val="center"/>
                    <w:rPr>
                      <w:rFonts w:ascii="HG丸ｺﾞｼｯｸM-PRO" w:eastAsia="HG丸ｺﾞｼｯｸM-PRO" w:hAnsi="ＭＳ 明朝"/>
                    </w:rPr>
                  </w:pPr>
                  <w:r>
                    <w:rPr>
                      <w:rFonts w:ascii="HG丸ｺﾞｼｯｸM-PRO" w:eastAsia="HG丸ｺﾞｼｯｸM-PRO" w:hAnsi="ＭＳ 明朝" w:hint="eastAsia"/>
                    </w:rPr>
                    <w:t>事業の目的・概要</w:t>
                  </w:r>
                </w:p>
              </w:tc>
              <w:tc>
                <w:tcPr>
                  <w:tcW w:w="1276" w:type="dxa"/>
                  <w:vAlign w:val="center"/>
                </w:tcPr>
                <w:p w:rsidR="005B142D" w:rsidRDefault="005B142D" w:rsidP="005B142D">
                  <w:pPr>
                    <w:snapToGrid w:val="0"/>
                    <w:jc w:val="center"/>
                    <w:rPr>
                      <w:rFonts w:ascii="HG丸ｺﾞｼｯｸM-PRO" w:eastAsia="HG丸ｺﾞｼｯｸM-PRO" w:hAnsi="ＭＳ 明朝"/>
                    </w:rPr>
                  </w:pPr>
                  <w:r>
                    <w:rPr>
                      <w:rFonts w:ascii="HG丸ｺﾞｼｯｸM-PRO" w:eastAsia="HG丸ｺﾞｼｯｸM-PRO" w:hAnsi="ＭＳ 明朝" w:hint="eastAsia"/>
                    </w:rPr>
                    <w:t>予算額</w:t>
                  </w:r>
                </w:p>
                <w:p w:rsidR="005B142D" w:rsidRDefault="005B142D" w:rsidP="005B142D">
                  <w:pPr>
                    <w:snapToGrid w:val="0"/>
                    <w:jc w:val="center"/>
                    <w:rPr>
                      <w:rFonts w:ascii="HG丸ｺﾞｼｯｸM-PRO" w:eastAsia="HG丸ｺﾞｼｯｸM-PRO" w:hAnsi="ＭＳ 明朝"/>
                    </w:rPr>
                  </w:pPr>
                  <w:r>
                    <w:rPr>
                      <w:rFonts w:ascii="HG丸ｺﾞｼｯｸM-PRO" w:eastAsia="HG丸ｺﾞｼｯｸM-PRO" w:hAnsi="ＭＳ 明朝" w:hint="eastAsia"/>
                    </w:rPr>
                    <w:t>（千円）</w:t>
                  </w:r>
                </w:p>
              </w:tc>
            </w:tr>
            <w:tr w:rsidR="005B142D" w:rsidTr="005B142D">
              <w:trPr>
                <w:trHeight w:val="487"/>
              </w:trPr>
              <w:tc>
                <w:tcPr>
                  <w:tcW w:w="1785" w:type="dxa"/>
                  <w:vAlign w:val="center"/>
                </w:tcPr>
                <w:p w:rsidR="005B142D" w:rsidRDefault="005B142D" w:rsidP="005B142D">
                  <w:pPr>
                    <w:snapToGrid w:val="0"/>
                    <w:rPr>
                      <w:rFonts w:ascii="ＭＳ 明朝" w:hAnsi="ＭＳ 明朝"/>
                    </w:rPr>
                  </w:pPr>
                </w:p>
              </w:tc>
              <w:tc>
                <w:tcPr>
                  <w:tcW w:w="4582" w:type="dxa"/>
                  <w:vAlign w:val="center"/>
                </w:tcPr>
                <w:p w:rsidR="005B142D" w:rsidRDefault="005B142D" w:rsidP="005B142D">
                  <w:pPr>
                    <w:snapToGrid w:val="0"/>
                    <w:rPr>
                      <w:rFonts w:ascii="ＭＳ 明朝" w:hAnsi="ＭＳ 明朝"/>
                    </w:rPr>
                  </w:pPr>
                </w:p>
              </w:tc>
              <w:tc>
                <w:tcPr>
                  <w:tcW w:w="1276" w:type="dxa"/>
                  <w:vAlign w:val="center"/>
                </w:tcPr>
                <w:p w:rsidR="005B142D" w:rsidRDefault="005B142D" w:rsidP="005B142D">
                  <w:pPr>
                    <w:snapToGrid w:val="0"/>
                    <w:rPr>
                      <w:rFonts w:ascii="ＭＳ 明朝" w:hAnsi="ＭＳ 明朝"/>
                    </w:rPr>
                  </w:pPr>
                </w:p>
              </w:tc>
            </w:tr>
            <w:tr w:rsidR="005B142D" w:rsidTr="005B142D">
              <w:trPr>
                <w:trHeight w:val="405"/>
              </w:trPr>
              <w:tc>
                <w:tcPr>
                  <w:tcW w:w="1785" w:type="dxa"/>
                  <w:vAlign w:val="center"/>
                </w:tcPr>
                <w:p w:rsidR="005B142D" w:rsidRDefault="005B142D" w:rsidP="005B142D">
                  <w:pPr>
                    <w:snapToGrid w:val="0"/>
                    <w:rPr>
                      <w:rFonts w:ascii="ＭＳ 明朝" w:hAnsi="ＭＳ 明朝"/>
                    </w:rPr>
                  </w:pPr>
                </w:p>
              </w:tc>
              <w:tc>
                <w:tcPr>
                  <w:tcW w:w="4582" w:type="dxa"/>
                  <w:vAlign w:val="center"/>
                </w:tcPr>
                <w:p w:rsidR="005B142D" w:rsidRDefault="005B142D" w:rsidP="005B142D">
                  <w:pPr>
                    <w:snapToGrid w:val="0"/>
                    <w:rPr>
                      <w:rFonts w:ascii="ＭＳ 明朝" w:hAnsi="ＭＳ 明朝"/>
                    </w:rPr>
                  </w:pPr>
                </w:p>
              </w:tc>
              <w:tc>
                <w:tcPr>
                  <w:tcW w:w="1276" w:type="dxa"/>
                  <w:vAlign w:val="center"/>
                </w:tcPr>
                <w:p w:rsidR="005B142D" w:rsidRDefault="005B142D" w:rsidP="005B142D">
                  <w:pPr>
                    <w:snapToGrid w:val="0"/>
                    <w:rPr>
                      <w:rFonts w:ascii="ＭＳ 明朝" w:hAnsi="ＭＳ 明朝"/>
                    </w:rPr>
                  </w:pPr>
                </w:p>
              </w:tc>
            </w:tr>
            <w:tr w:rsidR="005B142D" w:rsidTr="005B142D">
              <w:trPr>
                <w:trHeight w:val="435"/>
              </w:trPr>
              <w:tc>
                <w:tcPr>
                  <w:tcW w:w="1785" w:type="dxa"/>
                  <w:vAlign w:val="center"/>
                </w:tcPr>
                <w:p w:rsidR="005B142D" w:rsidRDefault="005B142D" w:rsidP="005B142D">
                  <w:pPr>
                    <w:snapToGrid w:val="0"/>
                    <w:rPr>
                      <w:rFonts w:ascii="ＭＳ 明朝" w:hAnsi="ＭＳ 明朝"/>
                    </w:rPr>
                  </w:pPr>
                </w:p>
              </w:tc>
              <w:tc>
                <w:tcPr>
                  <w:tcW w:w="4582" w:type="dxa"/>
                  <w:vAlign w:val="center"/>
                </w:tcPr>
                <w:p w:rsidR="005B142D" w:rsidRDefault="005B142D" w:rsidP="005B142D">
                  <w:pPr>
                    <w:snapToGrid w:val="0"/>
                    <w:rPr>
                      <w:rFonts w:ascii="ＭＳ 明朝" w:hAnsi="ＭＳ 明朝"/>
                    </w:rPr>
                  </w:pPr>
                </w:p>
              </w:tc>
              <w:tc>
                <w:tcPr>
                  <w:tcW w:w="1276" w:type="dxa"/>
                  <w:vAlign w:val="center"/>
                </w:tcPr>
                <w:p w:rsidR="005B142D" w:rsidRDefault="005B142D" w:rsidP="005B142D">
                  <w:pPr>
                    <w:snapToGrid w:val="0"/>
                    <w:rPr>
                      <w:rFonts w:ascii="ＭＳ 明朝" w:hAnsi="ＭＳ 明朝"/>
                    </w:rPr>
                  </w:pPr>
                </w:p>
              </w:tc>
            </w:tr>
          </w:tbl>
          <w:p w:rsidR="005B142D" w:rsidRDefault="005B142D" w:rsidP="005B142D">
            <w:pPr>
              <w:snapToGrid w:val="0"/>
              <w:rPr>
                <w:rFonts w:ascii="ＭＳ 明朝" w:hAnsi="ＭＳ 明朝"/>
              </w:rPr>
            </w:pPr>
          </w:p>
          <w:p w:rsidR="005B142D" w:rsidRDefault="005B142D" w:rsidP="005B142D">
            <w:pPr>
              <w:snapToGrid w:val="0"/>
              <w:rPr>
                <w:rFonts w:ascii="ＭＳ 明朝" w:hAnsi="ＭＳ 明朝"/>
              </w:rPr>
            </w:pPr>
          </w:p>
        </w:tc>
      </w:tr>
      <w:tr w:rsidR="005B142D" w:rsidTr="00ED38BF">
        <w:trPr>
          <w:trHeight w:val="3020"/>
          <w:jc w:val="center"/>
        </w:trPr>
        <w:tc>
          <w:tcPr>
            <w:tcW w:w="1785" w:type="dxa"/>
            <w:vAlign w:val="center"/>
          </w:tcPr>
          <w:p w:rsidR="005B142D" w:rsidRDefault="005B142D" w:rsidP="005B142D">
            <w:pPr>
              <w:snapToGrid w:val="0"/>
              <w:rPr>
                <w:rFonts w:ascii="HG丸ｺﾞｼｯｸM-PRO" w:eastAsia="HG丸ｺﾞｼｯｸM-PRO" w:hAnsi="ＭＳ 明朝"/>
              </w:rPr>
            </w:pPr>
            <w:r>
              <w:rPr>
                <w:rFonts w:ascii="HG丸ｺﾞｼｯｸM-PRO" w:eastAsia="HG丸ｺﾞｼｯｸM-PRO" w:hAnsi="ＭＳ 明朝" w:hint="eastAsia"/>
              </w:rPr>
              <w:t>４施設の</w:t>
            </w:r>
          </w:p>
          <w:p w:rsidR="005B142D" w:rsidRDefault="005B142D" w:rsidP="005B142D">
            <w:pPr>
              <w:snapToGrid w:val="0"/>
              <w:ind w:firstLineChars="100" w:firstLine="210"/>
              <w:rPr>
                <w:rFonts w:ascii="HG丸ｺﾞｼｯｸM-PRO" w:eastAsia="HG丸ｺﾞｼｯｸM-PRO" w:hAnsi="ＭＳ 明朝"/>
              </w:rPr>
            </w:pPr>
            <w:r>
              <w:rPr>
                <w:rFonts w:ascii="HG丸ｺﾞｼｯｸM-PRO" w:eastAsia="HG丸ｺﾞｼｯｸM-PRO" w:hAnsi="ＭＳ 明朝" w:hint="eastAsia"/>
              </w:rPr>
              <w:t>運営計画</w:t>
            </w:r>
          </w:p>
        </w:tc>
        <w:tc>
          <w:tcPr>
            <w:tcW w:w="7995" w:type="dxa"/>
            <w:gridSpan w:val="2"/>
            <w:vAlign w:val="center"/>
          </w:tcPr>
          <w:p w:rsidR="005B142D" w:rsidRDefault="005B142D" w:rsidP="005B142D">
            <w:pPr>
              <w:snapToGrid w:val="0"/>
              <w:rPr>
                <w:rFonts w:ascii="HG丸ｺﾞｼｯｸM-PRO" w:eastAsia="HG丸ｺﾞｼｯｸM-PRO" w:hAnsi="ＭＳ 明朝"/>
              </w:rPr>
            </w:pPr>
            <w:r>
              <w:rPr>
                <w:rFonts w:ascii="HG丸ｺﾞｼｯｸM-PRO" w:eastAsia="HG丸ｺﾞｼｯｸM-PRO" w:hAnsi="ＭＳ 明朝" w:hint="eastAsia"/>
              </w:rPr>
              <w:t>.</w:t>
            </w:r>
          </w:p>
          <w:p w:rsidR="00894294" w:rsidRDefault="00894294" w:rsidP="005B142D">
            <w:pPr>
              <w:snapToGrid w:val="0"/>
              <w:rPr>
                <w:rFonts w:ascii="HG丸ｺﾞｼｯｸM-PRO" w:eastAsia="HG丸ｺﾞｼｯｸM-PRO" w:hAnsi="ＭＳ 明朝"/>
              </w:rPr>
            </w:pPr>
          </w:p>
          <w:tbl>
            <w:tblPr>
              <w:tblpPr w:leftFromText="142" w:rightFromText="142" w:vertAnchor="text" w:horzAnchor="margin"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8"/>
              <w:gridCol w:w="953"/>
              <w:gridCol w:w="1559"/>
              <w:gridCol w:w="3544"/>
            </w:tblGrid>
            <w:tr w:rsidR="005B142D" w:rsidTr="005B142D">
              <w:tc>
                <w:tcPr>
                  <w:tcW w:w="1598" w:type="dxa"/>
                  <w:vAlign w:val="center"/>
                </w:tcPr>
                <w:p w:rsidR="005B142D" w:rsidRDefault="005B142D" w:rsidP="005B142D">
                  <w:pPr>
                    <w:snapToGrid w:val="0"/>
                    <w:jc w:val="center"/>
                    <w:rPr>
                      <w:rFonts w:ascii="HG丸ｺﾞｼｯｸM-PRO" w:eastAsia="HG丸ｺﾞｼｯｸM-PRO" w:hAnsi="ＭＳ 明朝"/>
                    </w:rPr>
                  </w:pPr>
                  <w:r>
                    <w:rPr>
                      <w:rFonts w:ascii="HG丸ｺﾞｼｯｸM-PRO" w:eastAsia="HG丸ｺﾞｼｯｸM-PRO" w:hAnsi="ＭＳ 明朝" w:hint="eastAsia"/>
                    </w:rPr>
                    <w:t>役職</w:t>
                  </w:r>
                </w:p>
              </w:tc>
              <w:tc>
                <w:tcPr>
                  <w:tcW w:w="953" w:type="dxa"/>
                  <w:vAlign w:val="center"/>
                </w:tcPr>
                <w:p w:rsidR="005B142D" w:rsidRDefault="005B142D" w:rsidP="005B142D">
                  <w:pPr>
                    <w:snapToGrid w:val="0"/>
                    <w:jc w:val="center"/>
                    <w:rPr>
                      <w:rFonts w:ascii="HG丸ｺﾞｼｯｸM-PRO" w:eastAsia="HG丸ｺﾞｼｯｸM-PRO" w:hAnsi="ＭＳ 明朝"/>
                    </w:rPr>
                  </w:pPr>
                  <w:r>
                    <w:rPr>
                      <w:rFonts w:ascii="HG丸ｺﾞｼｯｸM-PRO" w:eastAsia="HG丸ｺﾞｼｯｸM-PRO" w:hAnsi="ＭＳ 明朝" w:hint="eastAsia"/>
                    </w:rPr>
                    <w:t>人数</w:t>
                  </w:r>
                </w:p>
              </w:tc>
              <w:tc>
                <w:tcPr>
                  <w:tcW w:w="1559" w:type="dxa"/>
                  <w:vAlign w:val="center"/>
                </w:tcPr>
                <w:p w:rsidR="005B142D" w:rsidRDefault="005B142D" w:rsidP="005B142D">
                  <w:pPr>
                    <w:snapToGrid w:val="0"/>
                    <w:jc w:val="center"/>
                    <w:rPr>
                      <w:rFonts w:ascii="HG丸ｺﾞｼｯｸM-PRO" w:eastAsia="HG丸ｺﾞｼｯｸM-PRO" w:hAnsi="ＭＳ 明朝"/>
                      <w:sz w:val="18"/>
                    </w:rPr>
                  </w:pPr>
                  <w:r>
                    <w:rPr>
                      <w:rFonts w:ascii="HG丸ｺﾞｼｯｸM-PRO" w:eastAsia="HG丸ｺﾞｼｯｸM-PRO" w:hAnsi="ＭＳ 明朝" w:hint="eastAsia"/>
                      <w:sz w:val="18"/>
                    </w:rPr>
                    <w:t>1人当たり年間</w:t>
                  </w:r>
                </w:p>
                <w:p w:rsidR="005B142D" w:rsidRDefault="005B142D" w:rsidP="005B142D">
                  <w:pPr>
                    <w:snapToGrid w:val="0"/>
                    <w:jc w:val="center"/>
                    <w:rPr>
                      <w:rFonts w:ascii="HG丸ｺﾞｼｯｸM-PRO" w:eastAsia="HG丸ｺﾞｼｯｸM-PRO" w:hAnsi="ＭＳ 明朝"/>
                      <w:sz w:val="18"/>
                    </w:rPr>
                  </w:pPr>
                  <w:r>
                    <w:rPr>
                      <w:rFonts w:ascii="HG丸ｺﾞｼｯｸM-PRO" w:eastAsia="HG丸ｺﾞｼｯｸM-PRO" w:hAnsi="ＭＳ 明朝" w:hint="eastAsia"/>
                      <w:sz w:val="18"/>
                    </w:rPr>
                    <w:t>の報酬額（千円）</w:t>
                  </w:r>
                </w:p>
              </w:tc>
              <w:tc>
                <w:tcPr>
                  <w:tcW w:w="3544" w:type="dxa"/>
                  <w:vAlign w:val="center"/>
                </w:tcPr>
                <w:p w:rsidR="005B142D" w:rsidRDefault="005B142D" w:rsidP="005B142D">
                  <w:pPr>
                    <w:snapToGrid w:val="0"/>
                    <w:jc w:val="center"/>
                    <w:rPr>
                      <w:rFonts w:ascii="HG丸ｺﾞｼｯｸM-PRO" w:eastAsia="HG丸ｺﾞｼｯｸM-PRO" w:hAnsi="ＭＳ 明朝"/>
                    </w:rPr>
                  </w:pPr>
                  <w:r>
                    <w:rPr>
                      <w:rFonts w:ascii="HG丸ｺﾞｼｯｸM-PRO" w:eastAsia="HG丸ｺﾞｼｯｸM-PRO" w:hAnsi="ＭＳ 明朝" w:hint="eastAsia"/>
                    </w:rPr>
                    <w:t>備考</w:t>
                  </w:r>
                </w:p>
                <w:p w:rsidR="005B142D" w:rsidRDefault="005B142D" w:rsidP="005B142D">
                  <w:pPr>
                    <w:snapToGrid w:val="0"/>
                    <w:jc w:val="center"/>
                    <w:rPr>
                      <w:rFonts w:ascii="HG丸ｺﾞｼｯｸM-PRO" w:eastAsia="HG丸ｺﾞｼｯｸM-PRO" w:hAnsi="ＭＳ 明朝"/>
                    </w:rPr>
                  </w:pPr>
                  <w:r>
                    <w:rPr>
                      <w:rFonts w:ascii="HG丸ｺﾞｼｯｸM-PRO" w:eastAsia="HG丸ｺﾞｼｯｸM-PRO" w:hAnsi="ＭＳ 明朝" w:hint="eastAsia"/>
                    </w:rPr>
                    <w:t>（資格・職種等があれば記載）</w:t>
                  </w:r>
                </w:p>
              </w:tc>
            </w:tr>
            <w:tr w:rsidR="005B142D" w:rsidTr="005B142D">
              <w:tc>
                <w:tcPr>
                  <w:tcW w:w="1598" w:type="dxa"/>
                  <w:vAlign w:val="center"/>
                </w:tcPr>
                <w:p w:rsidR="005B142D" w:rsidRDefault="005B142D" w:rsidP="005B142D">
                  <w:pPr>
                    <w:snapToGrid w:val="0"/>
                    <w:rPr>
                      <w:rFonts w:ascii="ＭＳ 明朝" w:hAnsi="ＭＳ 明朝"/>
                    </w:rPr>
                  </w:pPr>
                </w:p>
              </w:tc>
              <w:tc>
                <w:tcPr>
                  <w:tcW w:w="953" w:type="dxa"/>
                  <w:vAlign w:val="center"/>
                </w:tcPr>
                <w:p w:rsidR="005B142D" w:rsidRDefault="005B142D" w:rsidP="005B142D">
                  <w:pPr>
                    <w:snapToGrid w:val="0"/>
                    <w:rPr>
                      <w:rFonts w:ascii="ＭＳ 明朝" w:hAnsi="ＭＳ 明朝"/>
                    </w:rPr>
                  </w:pPr>
                </w:p>
              </w:tc>
              <w:tc>
                <w:tcPr>
                  <w:tcW w:w="1559" w:type="dxa"/>
                  <w:vAlign w:val="center"/>
                </w:tcPr>
                <w:p w:rsidR="005B142D" w:rsidRDefault="005B142D" w:rsidP="005B142D">
                  <w:pPr>
                    <w:snapToGrid w:val="0"/>
                    <w:rPr>
                      <w:rFonts w:ascii="ＭＳ 明朝" w:hAnsi="ＭＳ 明朝"/>
                    </w:rPr>
                  </w:pPr>
                </w:p>
              </w:tc>
              <w:tc>
                <w:tcPr>
                  <w:tcW w:w="3544" w:type="dxa"/>
                  <w:vAlign w:val="center"/>
                </w:tcPr>
                <w:p w:rsidR="005B142D" w:rsidRDefault="005B142D" w:rsidP="005B142D">
                  <w:pPr>
                    <w:snapToGrid w:val="0"/>
                    <w:rPr>
                      <w:rFonts w:ascii="ＭＳ 明朝" w:hAnsi="ＭＳ 明朝"/>
                    </w:rPr>
                  </w:pPr>
                </w:p>
              </w:tc>
            </w:tr>
            <w:tr w:rsidR="005B142D" w:rsidTr="005B142D">
              <w:tc>
                <w:tcPr>
                  <w:tcW w:w="1598" w:type="dxa"/>
                  <w:vAlign w:val="center"/>
                </w:tcPr>
                <w:p w:rsidR="005B142D" w:rsidRDefault="005B142D" w:rsidP="005B142D">
                  <w:pPr>
                    <w:snapToGrid w:val="0"/>
                    <w:rPr>
                      <w:rFonts w:ascii="ＭＳ 明朝" w:hAnsi="ＭＳ 明朝"/>
                    </w:rPr>
                  </w:pPr>
                </w:p>
              </w:tc>
              <w:tc>
                <w:tcPr>
                  <w:tcW w:w="953" w:type="dxa"/>
                  <w:vAlign w:val="center"/>
                </w:tcPr>
                <w:p w:rsidR="005B142D" w:rsidRDefault="005B142D" w:rsidP="005B142D">
                  <w:pPr>
                    <w:snapToGrid w:val="0"/>
                    <w:rPr>
                      <w:rFonts w:ascii="ＭＳ 明朝" w:hAnsi="ＭＳ 明朝"/>
                    </w:rPr>
                  </w:pPr>
                </w:p>
              </w:tc>
              <w:tc>
                <w:tcPr>
                  <w:tcW w:w="1559" w:type="dxa"/>
                  <w:vAlign w:val="center"/>
                </w:tcPr>
                <w:p w:rsidR="005B142D" w:rsidRDefault="005B142D" w:rsidP="005B142D">
                  <w:pPr>
                    <w:snapToGrid w:val="0"/>
                    <w:rPr>
                      <w:rFonts w:ascii="ＭＳ 明朝" w:hAnsi="ＭＳ 明朝"/>
                    </w:rPr>
                  </w:pPr>
                </w:p>
              </w:tc>
              <w:tc>
                <w:tcPr>
                  <w:tcW w:w="3544" w:type="dxa"/>
                  <w:vAlign w:val="center"/>
                </w:tcPr>
                <w:p w:rsidR="005B142D" w:rsidRDefault="005B142D" w:rsidP="005B142D">
                  <w:pPr>
                    <w:snapToGrid w:val="0"/>
                    <w:rPr>
                      <w:rFonts w:ascii="ＭＳ 明朝" w:hAnsi="ＭＳ 明朝"/>
                    </w:rPr>
                  </w:pPr>
                </w:p>
              </w:tc>
            </w:tr>
            <w:tr w:rsidR="005B142D" w:rsidTr="005B142D">
              <w:tc>
                <w:tcPr>
                  <w:tcW w:w="1598" w:type="dxa"/>
                  <w:vAlign w:val="center"/>
                </w:tcPr>
                <w:p w:rsidR="005B142D" w:rsidRDefault="005B142D" w:rsidP="005B142D">
                  <w:pPr>
                    <w:snapToGrid w:val="0"/>
                    <w:rPr>
                      <w:rFonts w:ascii="ＭＳ 明朝" w:hAnsi="ＭＳ 明朝"/>
                    </w:rPr>
                  </w:pPr>
                </w:p>
              </w:tc>
              <w:tc>
                <w:tcPr>
                  <w:tcW w:w="953" w:type="dxa"/>
                  <w:vAlign w:val="center"/>
                </w:tcPr>
                <w:p w:rsidR="005B142D" w:rsidRDefault="005B142D" w:rsidP="005B142D">
                  <w:pPr>
                    <w:snapToGrid w:val="0"/>
                    <w:rPr>
                      <w:rFonts w:ascii="ＭＳ 明朝" w:hAnsi="ＭＳ 明朝"/>
                    </w:rPr>
                  </w:pPr>
                </w:p>
              </w:tc>
              <w:tc>
                <w:tcPr>
                  <w:tcW w:w="1559" w:type="dxa"/>
                  <w:vAlign w:val="center"/>
                </w:tcPr>
                <w:p w:rsidR="005B142D" w:rsidRDefault="005B142D" w:rsidP="005B142D">
                  <w:pPr>
                    <w:snapToGrid w:val="0"/>
                    <w:rPr>
                      <w:rFonts w:ascii="ＭＳ 明朝" w:hAnsi="ＭＳ 明朝"/>
                    </w:rPr>
                  </w:pPr>
                </w:p>
              </w:tc>
              <w:tc>
                <w:tcPr>
                  <w:tcW w:w="3544" w:type="dxa"/>
                  <w:vAlign w:val="center"/>
                </w:tcPr>
                <w:p w:rsidR="005B142D" w:rsidRDefault="005B142D" w:rsidP="005B142D">
                  <w:pPr>
                    <w:snapToGrid w:val="0"/>
                    <w:rPr>
                      <w:rFonts w:ascii="ＭＳ 明朝" w:hAnsi="ＭＳ 明朝"/>
                    </w:rPr>
                  </w:pPr>
                </w:p>
              </w:tc>
            </w:tr>
            <w:tr w:rsidR="005B142D" w:rsidTr="005B142D">
              <w:tc>
                <w:tcPr>
                  <w:tcW w:w="1598" w:type="dxa"/>
                  <w:vAlign w:val="center"/>
                </w:tcPr>
                <w:p w:rsidR="005B142D" w:rsidRDefault="005B142D" w:rsidP="005B142D">
                  <w:pPr>
                    <w:snapToGrid w:val="0"/>
                    <w:rPr>
                      <w:rFonts w:ascii="ＭＳ 明朝" w:hAnsi="ＭＳ 明朝"/>
                    </w:rPr>
                  </w:pPr>
                </w:p>
              </w:tc>
              <w:tc>
                <w:tcPr>
                  <w:tcW w:w="953" w:type="dxa"/>
                  <w:vAlign w:val="center"/>
                </w:tcPr>
                <w:p w:rsidR="005B142D" w:rsidRDefault="005B142D" w:rsidP="005B142D">
                  <w:pPr>
                    <w:snapToGrid w:val="0"/>
                    <w:rPr>
                      <w:rFonts w:ascii="ＭＳ 明朝" w:hAnsi="ＭＳ 明朝"/>
                    </w:rPr>
                  </w:pPr>
                </w:p>
              </w:tc>
              <w:tc>
                <w:tcPr>
                  <w:tcW w:w="1559" w:type="dxa"/>
                  <w:vAlign w:val="center"/>
                </w:tcPr>
                <w:p w:rsidR="005B142D" w:rsidRDefault="005B142D" w:rsidP="005B142D">
                  <w:pPr>
                    <w:snapToGrid w:val="0"/>
                    <w:rPr>
                      <w:rFonts w:ascii="ＭＳ 明朝" w:hAnsi="ＭＳ 明朝"/>
                    </w:rPr>
                  </w:pPr>
                </w:p>
              </w:tc>
              <w:tc>
                <w:tcPr>
                  <w:tcW w:w="3544" w:type="dxa"/>
                  <w:vAlign w:val="center"/>
                </w:tcPr>
                <w:p w:rsidR="005B142D" w:rsidRDefault="005B142D" w:rsidP="005B142D">
                  <w:pPr>
                    <w:snapToGrid w:val="0"/>
                    <w:rPr>
                      <w:rFonts w:ascii="ＭＳ 明朝" w:hAnsi="ＭＳ 明朝"/>
                    </w:rPr>
                  </w:pPr>
                </w:p>
              </w:tc>
            </w:tr>
            <w:tr w:rsidR="005B142D" w:rsidTr="005B142D">
              <w:tc>
                <w:tcPr>
                  <w:tcW w:w="1598" w:type="dxa"/>
                  <w:vAlign w:val="center"/>
                </w:tcPr>
                <w:p w:rsidR="005B142D" w:rsidRDefault="005B142D" w:rsidP="005B142D">
                  <w:pPr>
                    <w:snapToGrid w:val="0"/>
                    <w:rPr>
                      <w:rFonts w:ascii="ＭＳ 明朝" w:hAnsi="ＭＳ 明朝"/>
                    </w:rPr>
                  </w:pPr>
                </w:p>
              </w:tc>
              <w:tc>
                <w:tcPr>
                  <w:tcW w:w="953" w:type="dxa"/>
                  <w:vAlign w:val="center"/>
                </w:tcPr>
                <w:p w:rsidR="005B142D" w:rsidRDefault="005B142D" w:rsidP="005B142D">
                  <w:pPr>
                    <w:snapToGrid w:val="0"/>
                    <w:rPr>
                      <w:rFonts w:ascii="ＭＳ 明朝" w:hAnsi="ＭＳ 明朝"/>
                    </w:rPr>
                  </w:pPr>
                </w:p>
              </w:tc>
              <w:tc>
                <w:tcPr>
                  <w:tcW w:w="1559" w:type="dxa"/>
                  <w:vAlign w:val="center"/>
                </w:tcPr>
                <w:p w:rsidR="005B142D" w:rsidRDefault="005B142D" w:rsidP="005B142D">
                  <w:pPr>
                    <w:snapToGrid w:val="0"/>
                    <w:rPr>
                      <w:rFonts w:ascii="ＭＳ 明朝" w:hAnsi="ＭＳ 明朝"/>
                    </w:rPr>
                  </w:pPr>
                </w:p>
              </w:tc>
              <w:tc>
                <w:tcPr>
                  <w:tcW w:w="3544" w:type="dxa"/>
                  <w:vAlign w:val="center"/>
                </w:tcPr>
                <w:p w:rsidR="005B142D" w:rsidRDefault="005B142D" w:rsidP="005B142D">
                  <w:pPr>
                    <w:snapToGrid w:val="0"/>
                    <w:rPr>
                      <w:rFonts w:ascii="ＭＳ 明朝" w:hAnsi="ＭＳ 明朝"/>
                    </w:rPr>
                  </w:pPr>
                </w:p>
              </w:tc>
            </w:tr>
            <w:tr w:rsidR="005B142D" w:rsidTr="005B142D">
              <w:tc>
                <w:tcPr>
                  <w:tcW w:w="1598" w:type="dxa"/>
                  <w:vAlign w:val="center"/>
                </w:tcPr>
                <w:p w:rsidR="005B142D" w:rsidRDefault="005B142D" w:rsidP="005B142D">
                  <w:pPr>
                    <w:snapToGrid w:val="0"/>
                    <w:rPr>
                      <w:rFonts w:ascii="HG丸ｺﾞｼｯｸM-PRO" w:eastAsia="HG丸ｺﾞｼｯｸM-PRO" w:hAnsi="ＭＳ 明朝"/>
                    </w:rPr>
                  </w:pPr>
                  <w:r>
                    <w:rPr>
                      <w:rFonts w:ascii="ＭＳ 明朝" w:hAnsi="ＭＳ 明朝" w:hint="eastAsia"/>
                    </w:rPr>
                    <w:t xml:space="preserve">　　</w:t>
                  </w:r>
                  <w:r>
                    <w:rPr>
                      <w:rFonts w:ascii="HG丸ｺﾞｼｯｸM-PRO" w:eastAsia="HG丸ｺﾞｼｯｸM-PRO" w:hAnsi="ＭＳ 明朝" w:hint="eastAsia"/>
                    </w:rPr>
                    <w:t>合　計</w:t>
                  </w:r>
                </w:p>
              </w:tc>
              <w:tc>
                <w:tcPr>
                  <w:tcW w:w="953" w:type="dxa"/>
                  <w:vAlign w:val="center"/>
                </w:tcPr>
                <w:p w:rsidR="005B142D" w:rsidRDefault="005B142D" w:rsidP="005B142D">
                  <w:pPr>
                    <w:snapToGrid w:val="0"/>
                    <w:rPr>
                      <w:rFonts w:ascii="ＭＳ 明朝" w:hAnsi="ＭＳ 明朝"/>
                    </w:rPr>
                  </w:pPr>
                </w:p>
              </w:tc>
              <w:tc>
                <w:tcPr>
                  <w:tcW w:w="1559" w:type="dxa"/>
                  <w:vAlign w:val="center"/>
                </w:tcPr>
                <w:p w:rsidR="005B142D" w:rsidRDefault="005B142D" w:rsidP="005B142D">
                  <w:pPr>
                    <w:snapToGrid w:val="0"/>
                    <w:rPr>
                      <w:rFonts w:ascii="ＭＳ 明朝" w:hAnsi="ＭＳ 明朝"/>
                    </w:rPr>
                  </w:pPr>
                </w:p>
              </w:tc>
              <w:tc>
                <w:tcPr>
                  <w:tcW w:w="3544" w:type="dxa"/>
                  <w:vAlign w:val="center"/>
                </w:tcPr>
                <w:p w:rsidR="005B142D" w:rsidRDefault="005B142D" w:rsidP="005B142D">
                  <w:pPr>
                    <w:snapToGrid w:val="0"/>
                    <w:rPr>
                      <w:rFonts w:ascii="ＭＳ 明朝" w:hAnsi="ＭＳ 明朝"/>
                    </w:rPr>
                  </w:pPr>
                </w:p>
              </w:tc>
            </w:tr>
          </w:tbl>
          <w:p w:rsidR="005B142D" w:rsidRDefault="005B142D" w:rsidP="005B142D">
            <w:pPr>
              <w:snapToGrid w:val="0"/>
              <w:rPr>
                <w:rFonts w:ascii="ＭＳ 明朝" w:hAnsi="ＭＳ 明朝"/>
              </w:rPr>
            </w:pPr>
          </w:p>
        </w:tc>
      </w:tr>
    </w:tbl>
    <w:p w:rsidR="005B142D" w:rsidRDefault="005B142D">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8050"/>
      </w:tblGrid>
      <w:tr w:rsidR="009F24AE" w:rsidRPr="00ED38BF" w:rsidTr="00ED38BF">
        <w:trPr>
          <w:jc w:val="center"/>
        </w:trPr>
        <w:tc>
          <w:tcPr>
            <w:tcW w:w="1785" w:type="dxa"/>
            <w:vAlign w:val="center"/>
          </w:tcPr>
          <w:p w:rsidR="009F24AE" w:rsidRDefault="009F24AE" w:rsidP="00485D07">
            <w:pPr>
              <w:snapToGrid w:val="0"/>
              <w:rPr>
                <w:rFonts w:ascii="HG丸ｺﾞｼｯｸM-PRO" w:eastAsia="HG丸ｺﾞｼｯｸM-PRO" w:hAnsi="ＭＳ 明朝"/>
              </w:rPr>
            </w:pPr>
            <w:r>
              <w:rPr>
                <w:rFonts w:ascii="HG丸ｺﾞｼｯｸM-PRO" w:eastAsia="HG丸ｺﾞｼｯｸM-PRO" w:hAnsi="ＭＳ 明朝" w:hint="eastAsia"/>
              </w:rPr>
              <w:t>５施設の</w:t>
            </w:r>
          </w:p>
          <w:p w:rsidR="009F24AE" w:rsidRDefault="009F24AE" w:rsidP="00485D07">
            <w:pPr>
              <w:snapToGrid w:val="0"/>
              <w:ind w:firstLineChars="100" w:firstLine="210"/>
              <w:rPr>
                <w:rFonts w:ascii="HG丸ｺﾞｼｯｸM-PRO" w:eastAsia="HG丸ｺﾞｼｯｸM-PRO" w:hAnsi="ＭＳ 明朝"/>
              </w:rPr>
            </w:pPr>
            <w:r>
              <w:rPr>
                <w:rFonts w:ascii="HG丸ｺﾞｼｯｸM-PRO" w:eastAsia="HG丸ｺﾞｼｯｸM-PRO" w:hAnsi="ＭＳ 明朝" w:hint="eastAsia"/>
              </w:rPr>
              <w:t>収支計画</w:t>
            </w:r>
          </w:p>
        </w:tc>
        <w:tc>
          <w:tcPr>
            <w:tcW w:w="7995" w:type="dxa"/>
            <w:vAlign w:val="center"/>
          </w:tcPr>
          <w:p w:rsidR="009F24AE" w:rsidRDefault="009F24AE" w:rsidP="00485D07">
            <w:pPr>
              <w:snapToGrid w:val="0"/>
              <w:rPr>
                <w:rFonts w:ascii="HG丸ｺﾞｼｯｸM-PRO" w:eastAsia="HG丸ｺﾞｼｯｸM-PRO" w:hAnsi="ＭＳ 明朝"/>
              </w:rPr>
            </w:pPr>
            <w:r>
              <w:rPr>
                <w:rFonts w:ascii="HG丸ｺﾞｼｯｸM-PRO" w:eastAsia="HG丸ｺﾞｼｯｸM-PRO" w:hAnsi="ＭＳ 明朝" w:hint="eastAsia"/>
              </w:rPr>
              <w:t>指定期間</w:t>
            </w:r>
            <w:r w:rsidRPr="00083B5C">
              <w:rPr>
                <w:rFonts w:ascii="HG丸ｺﾞｼｯｸM-PRO" w:eastAsia="HG丸ｺﾞｼｯｸM-PRO" w:hAnsi="ＭＳ 明朝" w:hint="eastAsia"/>
              </w:rPr>
              <w:t>中（</w:t>
            </w:r>
            <w:r w:rsidR="0025515C">
              <w:rPr>
                <w:rFonts w:ascii="HG丸ｺﾞｼｯｸM-PRO" w:eastAsia="HG丸ｺﾞｼｯｸM-PRO" w:hAnsi="ＭＳ 明朝" w:hint="eastAsia"/>
              </w:rPr>
              <w:t>R３</w:t>
            </w:r>
            <w:r w:rsidRPr="00083B5C">
              <w:rPr>
                <w:rFonts w:ascii="HG丸ｺﾞｼｯｸM-PRO" w:eastAsia="HG丸ｺﾞｼｯｸM-PRO" w:hAnsi="ＭＳ 明朝" w:hint="eastAsia"/>
              </w:rPr>
              <w:t>～</w:t>
            </w:r>
            <w:r w:rsidR="0025515C">
              <w:rPr>
                <w:rFonts w:ascii="HG丸ｺﾞｼｯｸM-PRO" w:eastAsia="HG丸ｺﾞｼｯｸM-PRO" w:hAnsi="ＭＳ 明朝" w:hint="eastAsia"/>
              </w:rPr>
              <w:t>R７</w:t>
            </w:r>
            <w:r w:rsidRPr="00083B5C">
              <w:rPr>
                <w:rFonts w:ascii="HG丸ｺﾞｼｯｸM-PRO" w:eastAsia="HG丸ｺﾞｼｯｸM-PRO" w:hAnsi="ＭＳ 明朝" w:hint="eastAsia"/>
              </w:rPr>
              <w:t>）の収</w:t>
            </w:r>
            <w:r>
              <w:rPr>
                <w:rFonts w:ascii="HG丸ｺﾞｼｯｸM-PRO" w:eastAsia="HG丸ｺﾞｼｯｸM-PRO" w:hAnsi="ＭＳ 明朝" w:hint="eastAsia"/>
              </w:rPr>
              <w:t>支予定額（単位：千円）</w:t>
            </w:r>
          </w:p>
          <w:tbl>
            <w:tblPr>
              <w:tblW w:w="7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2268"/>
              <w:gridCol w:w="851"/>
              <w:gridCol w:w="850"/>
              <w:gridCol w:w="851"/>
              <w:gridCol w:w="850"/>
              <w:gridCol w:w="851"/>
              <w:gridCol w:w="914"/>
            </w:tblGrid>
            <w:tr w:rsidR="00ED38BF" w:rsidTr="00ED38BF">
              <w:tc>
                <w:tcPr>
                  <w:tcW w:w="2675" w:type="dxa"/>
                  <w:gridSpan w:val="2"/>
                  <w:vAlign w:val="center"/>
                </w:tcPr>
                <w:p w:rsidR="00ED38BF" w:rsidRDefault="00ED38BF" w:rsidP="00485D07">
                  <w:pPr>
                    <w:snapToGrid w:val="0"/>
                    <w:jc w:val="center"/>
                    <w:rPr>
                      <w:rFonts w:ascii="HG丸ｺﾞｼｯｸM-PRO" w:eastAsia="HG丸ｺﾞｼｯｸM-PRO" w:hAnsi="ＭＳ 明朝"/>
                    </w:rPr>
                  </w:pPr>
                  <w:r>
                    <w:rPr>
                      <w:rFonts w:ascii="HG丸ｺﾞｼｯｸM-PRO" w:eastAsia="HG丸ｺﾞｼｯｸM-PRO" w:hAnsi="ＭＳ 明朝" w:hint="eastAsia"/>
                    </w:rPr>
                    <w:t>項目</w:t>
                  </w:r>
                </w:p>
              </w:tc>
              <w:tc>
                <w:tcPr>
                  <w:tcW w:w="851" w:type="dxa"/>
                  <w:vAlign w:val="center"/>
                </w:tcPr>
                <w:p w:rsidR="00ED38BF" w:rsidRPr="00ED38BF" w:rsidRDefault="0025515C" w:rsidP="00ED38BF">
                  <w:pPr>
                    <w:snapToGrid w:val="0"/>
                    <w:jc w:val="center"/>
                    <w:rPr>
                      <w:rFonts w:ascii="HG丸ｺﾞｼｯｸM-PRO" w:eastAsia="HG丸ｺﾞｼｯｸM-PRO" w:hAnsi="ＭＳ 明朝"/>
                      <w:sz w:val="16"/>
                      <w:szCs w:val="16"/>
                    </w:rPr>
                  </w:pPr>
                  <w:r>
                    <w:rPr>
                      <w:rFonts w:ascii="HG丸ｺﾞｼｯｸM-PRO" w:eastAsia="HG丸ｺﾞｼｯｸM-PRO" w:hAnsi="ＭＳ 明朝" w:hint="eastAsia"/>
                      <w:sz w:val="16"/>
                      <w:szCs w:val="16"/>
                    </w:rPr>
                    <w:t>R3</w:t>
                  </w:r>
                </w:p>
              </w:tc>
              <w:tc>
                <w:tcPr>
                  <w:tcW w:w="850" w:type="dxa"/>
                  <w:vAlign w:val="center"/>
                </w:tcPr>
                <w:p w:rsidR="00ED38BF" w:rsidRPr="00ED38BF" w:rsidRDefault="0025515C" w:rsidP="00ED38BF">
                  <w:pPr>
                    <w:snapToGrid w:val="0"/>
                    <w:jc w:val="center"/>
                    <w:rPr>
                      <w:rFonts w:ascii="HG丸ｺﾞｼｯｸM-PRO" w:eastAsia="HG丸ｺﾞｼｯｸM-PRO" w:hAnsi="ＭＳ 明朝"/>
                      <w:sz w:val="16"/>
                      <w:szCs w:val="16"/>
                    </w:rPr>
                  </w:pPr>
                  <w:r>
                    <w:rPr>
                      <w:rFonts w:ascii="HG丸ｺﾞｼｯｸM-PRO" w:eastAsia="HG丸ｺﾞｼｯｸM-PRO" w:hAnsi="ＭＳ 明朝" w:hint="eastAsia"/>
                      <w:sz w:val="16"/>
                      <w:szCs w:val="16"/>
                    </w:rPr>
                    <w:t>R4</w:t>
                  </w:r>
                </w:p>
              </w:tc>
              <w:tc>
                <w:tcPr>
                  <w:tcW w:w="851" w:type="dxa"/>
                  <w:vAlign w:val="center"/>
                </w:tcPr>
                <w:p w:rsidR="00ED38BF" w:rsidRPr="00ED38BF" w:rsidRDefault="0025515C" w:rsidP="00ED38BF">
                  <w:pPr>
                    <w:snapToGrid w:val="0"/>
                    <w:jc w:val="center"/>
                    <w:rPr>
                      <w:rFonts w:ascii="HG丸ｺﾞｼｯｸM-PRO" w:eastAsia="HG丸ｺﾞｼｯｸM-PRO" w:hAnsi="ＭＳ 明朝"/>
                      <w:sz w:val="16"/>
                      <w:szCs w:val="16"/>
                    </w:rPr>
                  </w:pPr>
                  <w:r>
                    <w:rPr>
                      <w:rFonts w:ascii="HG丸ｺﾞｼｯｸM-PRO" w:eastAsia="HG丸ｺﾞｼｯｸM-PRO" w:hAnsi="ＭＳ 明朝" w:hint="eastAsia"/>
                      <w:sz w:val="16"/>
                      <w:szCs w:val="16"/>
                    </w:rPr>
                    <w:t>R5</w:t>
                  </w:r>
                </w:p>
              </w:tc>
              <w:tc>
                <w:tcPr>
                  <w:tcW w:w="850" w:type="dxa"/>
                  <w:vAlign w:val="center"/>
                </w:tcPr>
                <w:p w:rsidR="00ED38BF" w:rsidRPr="00ED38BF" w:rsidRDefault="0025515C" w:rsidP="00ED38BF">
                  <w:pPr>
                    <w:snapToGrid w:val="0"/>
                    <w:jc w:val="center"/>
                    <w:rPr>
                      <w:rFonts w:ascii="HG丸ｺﾞｼｯｸM-PRO" w:eastAsia="HG丸ｺﾞｼｯｸM-PRO" w:hAnsi="ＭＳ 明朝"/>
                      <w:sz w:val="16"/>
                      <w:szCs w:val="16"/>
                    </w:rPr>
                  </w:pPr>
                  <w:r>
                    <w:rPr>
                      <w:rFonts w:ascii="HG丸ｺﾞｼｯｸM-PRO" w:eastAsia="HG丸ｺﾞｼｯｸM-PRO" w:hAnsi="ＭＳ 明朝" w:hint="eastAsia"/>
                      <w:sz w:val="16"/>
                      <w:szCs w:val="16"/>
                    </w:rPr>
                    <w:t>R6</w:t>
                  </w:r>
                </w:p>
              </w:tc>
              <w:tc>
                <w:tcPr>
                  <w:tcW w:w="851" w:type="dxa"/>
                  <w:vAlign w:val="center"/>
                </w:tcPr>
                <w:p w:rsidR="00ED38BF" w:rsidRPr="00ED38BF" w:rsidRDefault="0025515C" w:rsidP="00ED38BF">
                  <w:pPr>
                    <w:snapToGrid w:val="0"/>
                    <w:jc w:val="center"/>
                    <w:rPr>
                      <w:rFonts w:ascii="HG丸ｺﾞｼｯｸM-PRO" w:eastAsia="HG丸ｺﾞｼｯｸM-PRO" w:hAnsi="ＭＳ 明朝"/>
                      <w:sz w:val="16"/>
                      <w:szCs w:val="16"/>
                    </w:rPr>
                  </w:pPr>
                  <w:r>
                    <w:rPr>
                      <w:rFonts w:ascii="HG丸ｺﾞｼｯｸM-PRO" w:eastAsia="HG丸ｺﾞｼｯｸM-PRO" w:hAnsi="ＭＳ 明朝" w:hint="eastAsia"/>
                      <w:sz w:val="16"/>
                      <w:szCs w:val="16"/>
                    </w:rPr>
                    <w:t>R7</w:t>
                  </w:r>
                </w:p>
              </w:tc>
              <w:tc>
                <w:tcPr>
                  <w:tcW w:w="914" w:type="dxa"/>
                  <w:vAlign w:val="center"/>
                </w:tcPr>
                <w:p w:rsidR="00ED38BF" w:rsidRPr="00ED38BF" w:rsidRDefault="00ED38BF" w:rsidP="00381926">
                  <w:pPr>
                    <w:snapToGrid w:val="0"/>
                    <w:jc w:val="center"/>
                    <w:rPr>
                      <w:rFonts w:ascii="HG丸ｺﾞｼｯｸM-PRO" w:eastAsia="HG丸ｺﾞｼｯｸM-PRO" w:hAnsi="ＭＳ 明朝"/>
                      <w:sz w:val="16"/>
                      <w:szCs w:val="16"/>
                    </w:rPr>
                  </w:pPr>
                  <w:r w:rsidRPr="00ED38BF">
                    <w:rPr>
                      <w:rFonts w:ascii="HG丸ｺﾞｼｯｸM-PRO" w:eastAsia="HG丸ｺﾞｼｯｸM-PRO" w:hAnsi="ＭＳ 明朝" w:hint="eastAsia"/>
                      <w:sz w:val="16"/>
                      <w:szCs w:val="16"/>
                    </w:rPr>
                    <w:t>合　　計</w:t>
                  </w:r>
                </w:p>
              </w:tc>
            </w:tr>
            <w:tr w:rsidR="00ED38BF" w:rsidTr="00ED38BF">
              <w:trPr>
                <w:cantSplit/>
                <w:trHeight w:val="165"/>
              </w:trPr>
              <w:tc>
                <w:tcPr>
                  <w:tcW w:w="2675" w:type="dxa"/>
                  <w:gridSpan w:val="2"/>
                  <w:tcBorders>
                    <w:bottom w:val="nil"/>
                  </w:tcBorders>
                  <w:vAlign w:val="center"/>
                </w:tcPr>
                <w:p w:rsidR="00ED38BF" w:rsidRDefault="00ED38BF" w:rsidP="00485D07">
                  <w:pPr>
                    <w:snapToGrid w:val="0"/>
                    <w:rPr>
                      <w:rFonts w:ascii="HG丸ｺﾞｼｯｸM-PRO" w:eastAsia="HG丸ｺﾞｼｯｸM-PRO" w:hAnsi="ＭＳ 明朝"/>
                    </w:rPr>
                  </w:pPr>
                  <w:r>
                    <w:rPr>
                      <w:rFonts w:ascii="HG丸ｺﾞｼｯｸM-PRO" w:eastAsia="HG丸ｺﾞｼｯｸM-PRO" w:hAnsi="ＭＳ 明朝" w:hint="eastAsia"/>
                    </w:rPr>
                    <w:t>収入の部</w:t>
                  </w:r>
                </w:p>
              </w:tc>
              <w:tc>
                <w:tcPr>
                  <w:tcW w:w="851" w:type="dxa"/>
                  <w:vAlign w:val="center"/>
                </w:tcPr>
                <w:p w:rsidR="00ED38BF" w:rsidRDefault="00ED38BF" w:rsidP="00485D07">
                  <w:pPr>
                    <w:snapToGrid w:val="0"/>
                    <w:rPr>
                      <w:rFonts w:ascii="ＭＳ 明朝" w:hAnsi="ＭＳ 明朝"/>
                    </w:rPr>
                  </w:pPr>
                </w:p>
              </w:tc>
              <w:tc>
                <w:tcPr>
                  <w:tcW w:w="850" w:type="dxa"/>
                  <w:vAlign w:val="center"/>
                </w:tcPr>
                <w:p w:rsidR="00ED38BF" w:rsidRDefault="00ED38BF" w:rsidP="00485D07">
                  <w:pPr>
                    <w:snapToGrid w:val="0"/>
                    <w:rPr>
                      <w:rFonts w:ascii="ＭＳ 明朝" w:hAnsi="ＭＳ 明朝"/>
                    </w:rPr>
                  </w:pPr>
                </w:p>
              </w:tc>
              <w:tc>
                <w:tcPr>
                  <w:tcW w:w="851" w:type="dxa"/>
                  <w:vAlign w:val="center"/>
                </w:tcPr>
                <w:p w:rsidR="00ED38BF" w:rsidRDefault="00ED38BF" w:rsidP="00485D07">
                  <w:pPr>
                    <w:snapToGrid w:val="0"/>
                    <w:rPr>
                      <w:rFonts w:ascii="ＭＳ 明朝" w:hAnsi="ＭＳ 明朝"/>
                    </w:rPr>
                  </w:pPr>
                </w:p>
              </w:tc>
              <w:tc>
                <w:tcPr>
                  <w:tcW w:w="850" w:type="dxa"/>
                  <w:vAlign w:val="center"/>
                </w:tcPr>
                <w:p w:rsidR="00ED38BF" w:rsidRDefault="00ED38BF" w:rsidP="00485D07">
                  <w:pPr>
                    <w:snapToGrid w:val="0"/>
                    <w:rPr>
                      <w:rFonts w:ascii="ＭＳ 明朝" w:hAnsi="ＭＳ 明朝"/>
                    </w:rPr>
                  </w:pPr>
                </w:p>
              </w:tc>
              <w:tc>
                <w:tcPr>
                  <w:tcW w:w="851" w:type="dxa"/>
                  <w:vAlign w:val="center"/>
                </w:tcPr>
                <w:p w:rsidR="00ED38BF" w:rsidRDefault="00ED38BF" w:rsidP="00485D07">
                  <w:pPr>
                    <w:snapToGrid w:val="0"/>
                    <w:rPr>
                      <w:rFonts w:ascii="ＭＳ 明朝" w:hAnsi="ＭＳ 明朝"/>
                    </w:rPr>
                  </w:pPr>
                </w:p>
              </w:tc>
              <w:tc>
                <w:tcPr>
                  <w:tcW w:w="914" w:type="dxa"/>
                  <w:vAlign w:val="center"/>
                </w:tcPr>
                <w:p w:rsidR="00ED38BF" w:rsidRDefault="00ED38BF" w:rsidP="00485D07">
                  <w:pPr>
                    <w:snapToGrid w:val="0"/>
                    <w:rPr>
                      <w:rFonts w:ascii="ＭＳ 明朝" w:hAnsi="ＭＳ 明朝"/>
                    </w:rPr>
                  </w:pPr>
                </w:p>
              </w:tc>
            </w:tr>
            <w:tr w:rsidR="00ED38BF" w:rsidTr="00ED38BF">
              <w:tc>
                <w:tcPr>
                  <w:tcW w:w="407" w:type="dxa"/>
                  <w:vMerge w:val="restart"/>
                  <w:tcBorders>
                    <w:top w:val="nil"/>
                  </w:tcBorders>
                  <w:vAlign w:val="center"/>
                </w:tcPr>
                <w:p w:rsidR="00ED38BF" w:rsidRDefault="00ED38BF" w:rsidP="00485D07">
                  <w:pPr>
                    <w:snapToGrid w:val="0"/>
                    <w:rPr>
                      <w:rFonts w:ascii="HG丸ｺﾞｼｯｸM-PRO" w:eastAsia="HG丸ｺﾞｼｯｸM-PRO" w:hAnsi="ＭＳ 明朝"/>
                    </w:rPr>
                  </w:pPr>
                </w:p>
              </w:tc>
              <w:tc>
                <w:tcPr>
                  <w:tcW w:w="2268" w:type="dxa"/>
                  <w:vAlign w:val="center"/>
                </w:tcPr>
                <w:p w:rsidR="00ED38BF" w:rsidRDefault="00ED38BF" w:rsidP="00485D07">
                  <w:pPr>
                    <w:snapToGrid w:val="0"/>
                    <w:rPr>
                      <w:rFonts w:ascii="HG丸ｺﾞｼｯｸM-PRO" w:eastAsia="HG丸ｺﾞｼｯｸM-PRO" w:hAnsi="ＭＳ 明朝"/>
                    </w:rPr>
                  </w:pPr>
                  <w:r>
                    <w:rPr>
                      <w:rFonts w:ascii="HG丸ｺﾞｼｯｸM-PRO" w:eastAsia="HG丸ｺﾞｼｯｸM-PRO" w:hAnsi="ＭＳ 明朝" w:hint="eastAsia"/>
                    </w:rPr>
                    <w:t>うち管理運営委託料</w:t>
                  </w:r>
                </w:p>
              </w:tc>
              <w:tc>
                <w:tcPr>
                  <w:tcW w:w="851" w:type="dxa"/>
                  <w:vAlign w:val="center"/>
                </w:tcPr>
                <w:p w:rsidR="00ED38BF" w:rsidRDefault="00ED38BF" w:rsidP="00485D07">
                  <w:pPr>
                    <w:snapToGrid w:val="0"/>
                    <w:rPr>
                      <w:rFonts w:ascii="ＭＳ 明朝" w:hAnsi="ＭＳ 明朝"/>
                    </w:rPr>
                  </w:pPr>
                </w:p>
              </w:tc>
              <w:tc>
                <w:tcPr>
                  <w:tcW w:w="850" w:type="dxa"/>
                  <w:vAlign w:val="center"/>
                </w:tcPr>
                <w:p w:rsidR="00ED38BF" w:rsidRDefault="00ED38BF" w:rsidP="00485D07">
                  <w:pPr>
                    <w:snapToGrid w:val="0"/>
                    <w:rPr>
                      <w:rFonts w:ascii="ＭＳ 明朝" w:hAnsi="ＭＳ 明朝"/>
                    </w:rPr>
                  </w:pPr>
                </w:p>
              </w:tc>
              <w:tc>
                <w:tcPr>
                  <w:tcW w:w="851" w:type="dxa"/>
                  <w:vAlign w:val="center"/>
                </w:tcPr>
                <w:p w:rsidR="00ED38BF" w:rsidRDefault="00ED38BF" w:rsidP="00485D07">
                  <w:pPr>
                    <w:snapToGrid w:val="0"/>
                    <w:rPr>
                      <w:rFonts w:ascii="ＭＳ 明朝" w:hAnsi="ＭＳ 明朝"/>
                    </w:rPr>
                  </w:pPr>
                </w:p>
              </w:tc>
              <w:tc>
                <w:tcPr>
                  <w:tcW w:w="850" w:type="dxa"/>
                  <w:vAlign w:val="center"/>
                </w:tcPr>
                <w:p w:rsidR="00ED38BF" w:rsidRDefault="00ED38BF" w:rsidP="00485D07">
                  <w:pPr>
                    <w:snapToGrid w:val="0"/>
                    <w:rPr>
                      <w:rFonts w:ascii="ＭＳ 明朝" w:hAnsi="ＭＳ 明朝"/>
                    </w:rPr>
                  </w:pPr>
                </w:p>
              </w:tc>
              <w:tc>
                <w:tcPr>
                  <w:tcW w:w="851" w:type="dxa"/>
                  <w:vAlign w:val="center"/>
                </w:tcPr>
                <w:p w:rsidR="00ED38BF" w:rsidRDefault="00ED38BF" w:rsidP="00485D07">
                  <w:pPr>
                    <w:snapToGrid w:val="0"/>
                    <w:rPr>
                      <w:rFonts w:ascii="ＭＳ 明朝" w:hAnsi="ＭＳ 明朝"/>
                    </w:rPr>
                  </w:pPr>
                </w:p>
              </w:tc>
              <w:tc>
                <w:tcPr>
                  <w:tcW w:w="914" w:type="dxa"/>
                  <w:vAlign w:val="center"/>
                </w:tcPr>
                <w:p w:rsidR="00ED38BF" w:rsidRDefault="00ED38BF" w:rsidP="00485D07">
                  <w:pPr>
                    <w:snapToGrid w:val="0"/>
                    <w:rPr>
                      <w:rFonts w:ascii="ＭＳ 明朝" w:hAnsi="ＭＳ 明朝"/>
                    </w:rPr>
                  </w:pPr>
                </w:p>
              </w:tc>
            </w:tr>
            <w:tr w:rsidR="00ED38BF" w:rsidTr="00ED38BF">
              <w:tc>
                <w:tcPr>
                  <w:tcW w:w="407" w:type="dxa"/>
                  <w:vMerge/>
                  <w:vAlign w:val="center"/>
                </w:tcPr>
                <w:p w:rsidR="00ED38BF" w:rsidRDefault="00ED38BF" w:rsidP="00485D07">
                  <w:pPr>
                    <w:snapToGrid w:val="0"/>
                    <w:rPr>
                      <w:rFonts w:ascii="HG丸ｺﾞｼｯｸM-PRO" w:eastAsia="HG丸ｺﾞｼｯｸM-PRO" w:hAnsi="ＭＳ 明朝"/>
                    </w:rPr>
                  </w:pPr>
                </w:p>
              </w:tc>
              <w:tc>
                <w:tcPr>
                  <w:tcW w:w="2268" w:type="dxa"/>
                  <w:vAlign w:val="center"/>
                </w:tcPr>
                <w:p w:rsidR="00ED38BF" w:rsidRDefault="00ED38BF" w:rsidP="00485D07">
                  <w:pPr>
                    <w:snapToGrid w:val="0"/>
                    <w:rPr>
                      <w:rFonts w:ascii="HG丸ｺﾞｼｯｸM-PRO" w:eastAsia="HG丸ｺﾞｼｯｸM-PRO" w:hAnsi="ＭＳ 明朝"/>
                    </w:rPr>
                  </w:pPr>
                  <w:r>
                    <w:rPr>
                      <w:rFonts w:ascii="HG丸ｺﾞｼｯｸM-PRO" w:eastAsia="HG丸ｺﾞｼｯｸM-PRO" w:hAnsi="ＭＳ 明朝" w:hint="eastAsia"/>
                    </w:rPr>
                    <w:t>利用料金</w:t>
                  </w:r>
                </w:p>
              </w:tc>
              <w:tc>
                <w:tcPr>
                  <w:tcW w:w="851" w:type="dxa"/>
                  <w:vAlign w:val="center"/>
                </w:tcPr>
                <w:p w:rsidR="00ED38BF" w:rsidRDefault="00ED38BF" w:rsidP="00485D07">
                  <w:pPr>
                    <w:snapToGrid w:val="0"/>
                    <w:rPr>
                      <w:rFonts w:ascii="ＭＳ 明朝" w:hAnsi="ＭＳ 明朝"/>
                    </w:rPr>
                  </w:pPr>
                </w:p>
              </w:tc>
              <w:tc>
                <w:tcPr>
                  <w:tcW w:w="850" w:type="dxa"/>
                  <w:vAlign w:val="center"/>
                </w:tcPr>
                <w:p w:rsidR="00ED38BF" w:rsidRDefault="00ED38BF" w:rsidP="00485D07">
                  <w:pPr>
                    <w:snapToGrid w:val="0"/>
                    <w:rPr>
                      <w:rFonts w:ascii="ＭＳ 明朝" w:hAnsi="ＭＳ 明朝"/>
                    </w:rPr>
                  </w:pPr>
                </w:p>
              </w:tc>
              <w:tc>
                <w:tcPr>
                  <w:tcW w:w="851" w:type="dxa"/>
                  <w:vAlign w:val="center"/>
                </w:tcPr>
                <w:p w:rsidR="00ED38BF" w:rsidRDefault="00ED38BF" w:rsidP="00485D07">
                  <w:pPr>
                    <w:snapToGrid w:val="0"/>
                    <w:rPr>
                      <w:rFonts w:ascii="ＭＳ 明朝" w:hAnsi="ＭＳ 明朝"/>
                    </w:rPr>
                  </w:pPr>
                </w:p>
              </w:tc>
              <w:tc>
                <w:tcPr>
                  <w:tcW w:w="850" w:type="dxa"/>
                  <w:vAlign w:val="center"/>
                </w:tcPr>
                <w:p w:rsidR="00ED38BF" w:rsidRDefault="00ED38BF" w:rsidP="00485D07">
                  <w:pPr>
                    <w:snapToGrid w:val="0"/>
                    <w:rPr>
                      <w:rFonts w:ascii="ＭＳ 明朝" w:hAnsi="ＭＳ 明朝"/>
                    </w:rPr>
                  </w:pPr>
                </w:p>
              </w:tc>
              <w:tc>
                <w:tcPr>
                  <w:tcW w:w="851" w:type="dxa"/>
                  <w:vAlign w:val="center"/>
                </w:tcPr>
                <w:p w:rsidR="00ED38BF" w:rsidRDefault="00ED38BF" w:rsidP="00485D07">
                  <w:pPr>
                    <w:snapToGrid w:val="0"/>
                    <w:rPr>
                      <w:rFonts w:ascii="ＭＳ 明朝" w:hAnsi="ＭＳ 明朝"/>
                    </w:rPr>
                  </w:pPr>
                </w:p>
              </w:tc>
              <w:tc>
                <w:tcPr>
                  <w:tcW w:w="914" w:type="dxa"/>
                  <w:vAlign w:val="center"/>
                </w:tcPr>
                <w:p w:rsidR="00ED38BF" w:rsidRDefault="00ED38BF" w:rsidP="00485D07">
                  <w:pPr>
                    <w:snapToGrid w:val="0"/>
                    <w:rPr>
                      <w:rFonts w:ascii="ＭＳ 明朝" w:hAnsi="ＭＳ 明朝"/>
                    </w:rPr>
                  </w:pPr>
                </w:p>
              </w:tc>
            </w:tr>
            <w:tr w:rsidR="00ED38BF" w:rsidTr="00ED38BF">
              <w:tc>
                <w:tcPr>
                  <w:tcW w:w="407" w:type="dxa"/>
                  <w:vMerge/>
                  <w:vAlign w:val="center"/>
                </w:tcPr>
                <w:p w:rsidR="00ED38BF" w:rsidRDefault="00ED38BF" w:rsidP="00485D07">
                  <w:pPr>
                    <w:snapToGrid w:val="0"/>
                    <w:rPr>
                      <w:rFonts w:ascii="HG丸ｺﾞｼｯｸM-PRO" w:eastAsia="HG丸ｺﾞｼｯｸM-PRO" w:hAnsi="ＭＳ 明朝"/>
                    </w:rPr>
                  </w:pPr>
                </w:p>
              </w:tc>
              <w:tc>
                <w:tcPr>
                  <w:tcW w:w="2268" w:type="dxa"/>
                  <w:vAlign w:val="center"/>
                </w:tcPr>
                <w:p w:rsidR="00ED38BF" w:rsidRDefault="00ED38BF" w:rsidP="00381926">
                  <w:pPr>
                    <w:snapToGrid w:val="0"/>
                    <w:rPr>
                      <w:rFonts w:ascii="HG丸ｺﾞｼｯｸM-PRO" w:eastAsia="HG丸ｺﾞｼｯｸM-PRO" w:hAnsi="ＭＳ 明朝"/>
                    </w:rPr>
                  </w:pPr>
                  <w:r>
                    <w:rPr>
                      <w:rFonts w:ascii="HG丸ｺﾞｼｯｸM-PRO" w:eastAsia="HG丸ｺﾞｼｯｸM-PRO" w:hAnsi="ＭＳ 明朝" w:hint="eastAsia"/>
                    </w:rPr>
                    <w:t>その他（　　　　　）</w:t>
                  </w:r>
                </w:p>
              </w:tc>
              <w:tc>
                <w:tcPr>
                  <w:tcW w:w="851" w:type="dxa"/>
                  <w:vAlign w:val="center"/>
                </w:tcPr>
                <w:p w:rsidR="00ED38BF" w:rsidRDefault="00ED38BF" w:rsidP="00485D07">
                  <w:pPr>
                    <w:snapToGrid w:val="0"/>
                    <w:rPr>
                      <w:rFonts w:ascii="ＭＳ 明朝" w:hAnsi="ＭＳ 明朝"/>
                    </w:rPr>
                  </w:pPr>
                </w:p>
              </w:tc>
              <w:tc>
                <w:tcPr>
                  <w:tcW w:w="850" w:type="dxa"/>
                  <w:vAlign w:val="center"/>
                </w:tcPr>
                <w:p w:rsidR="00ED38BF" w:rsidRDefault="00ED38BF" w:rsidP="00485D07">
                  <w:pPr>
                    <w:snapToGrid w:val="0"/>
                    <w:rPr>
                      <w:rFonts w:ascii="ＭＳ 明朝" w:hAnsi="ＭＳ 明朝"/>
                    </w:rPr>
                  </w:pPr>
                </w:p>
              </w:tc>
              <w:tc>
                <w:tcPr>
                  <w:tcW w:w="851" w:type="dxa"/>
                  <w:vAlign w:val="center"/>
                </w:tcPr>
                <w:p w:rsidR="00ED38BF" w:rsidRDefault="00ED38BF" w:rsidP="00485D07">
                  <w:pPr>
                    <w:snapToGrid w:val="0"/>
                    <w:rPr>
                      <w:rFonts w:ascii="ＭＳ 明朝" w:hAnsi="ＭＳ 明朝"/>
                    </w:rPr>
                  </w:pPr>
                </w:p>
              </w:tc>
              <w:tc>
                <w:tcPr>
                  <w:tcW w:w="850" w:type="dxa"/>
                  <w:vAlign w:val="center"/>
                </w:tcPr>
                <w:p w:rsidR="00ED38BF" w:rsidRDefault="00ED38BF" w:rsidP="00485D07">
                  <w:pPr>
                    <w:snapToGrid w:val="0"/>
                    <w:rPr>
                      <w:rFonts w:ascii="ＭＳ 明朝" w:hAnsi="ＭＳ 明朝"/>
                    </w:rPr>
                  </w:pPr>
                </w:p>
              </w:tc>
              <w:tc>
                <w:tcPr>
                  <w:tcW w:w="851" w:type="dxa"/>
                  <w:vAlign w:val="center"/>
                </w:tcPr>
                <w:p w:rsidR="00ED38BF" w:rsidRDefault="00ED38BF" w:rsidP="00485D07">
                  <w:pPr>
                    <w:snapToGrid w:val="0"/>
                    <w:rPr>
                      <w:rFonts w:ascii="ＭＳ 明朝" w:hAnsi="ＭＳ 明朝"/>
                    </w:rPr>
                  </w:pPr>
                </w:p>
              </w:tc>
              <w:tc>
                <w:tcPr>
                  <w:tcW w:w="914" w:type="dxa"/>
                  <w:vAlign w:val="center"/>
                </w:tcPr>
                <w:p w:rsidR="00ED38BF" w:rsidRDefault="00ED38BF" w:rsidP="00485D07">
                  <w:pPr>
                    <w:snapToGrid w:val="0"/>
                    <w:rPr>
                      <w:rFonts w:ascii="ＭＳ 明朝" w:hAnsi="ＭＳ 明朝"/>
                    </w:rPr>
                  </w:pPr>
                </w:p>
              </w:tc>
            </w:tr>
            <w:tr w:rsidR="00ED38BF" w:rsidTr="00ED38BF">
              <w:tc>
                <w:tcPr>
                  <w:tcW w:w="407" w:type="dxa"/>
                  <w:vMerge/>
                  <w:vAlign w:val="center"/>
                </w:tcPr>
                <w:p w:rsidR="00ED38BF" w:rsidRDefault="00ED38BF" w:rsidP="00485D07">
                  <w:pPr>
                    <w:snapToGrid w:val="0"/>
                    <w:rPr>
                      <w:rFonts w:ascii="HG丸ｺﾞｼｯｸM-PRO" w:eastAsia="HG丸ｺﾞｼｯｸM-PRO" w:hAnsi="ＭＳ 明朝"/>
                    </w:rPr>
                  </w:pPr>
                </w:p>
              </w:tc>
              <w:tc>
                <w:tcPr>
                  <w:tcW w:w="2268" w:type="dxa"/>
                  <w:vAlign w:val="center"/>
                </w:tcPr>
                <w:p w:rsidR="00ED38BF" w:rsidRDefault="00ED38BF" w:rsidP="00381926">
                  <w:pPr>
                    <w:snapToGrid w:val="0"/>
                    <w:rPr>
                      <w:rFonts w:ascii="HG丸ｺﾞｼｯｸM-PRO" w:eastAsia="HG丸ｺﾞｼｯｸM-PRO" w:hAnsi="ＭＳ 明朝"/>
                    </w:rPr>
                  </w:pPr>
                  <w:r>
                    <w:rPr>
                      <w:rFonts w:ascii="HG丸ｺﾞｼｯｸM-PRO" w:eastAsia="HG丸ｺﾞｼｯｸM-PRO" w:hAnsi="ＭＳ 明朝" w:hint="eastAsia"/>
                    </w:rPr>
                    <w:t>その他（　　　　　）</w:t>
                  </w:r>
                </w:p>
              </w:tc>
              <w:tc>
                <w:tcPr>
                  <w:tcW w:w="851" w:type="dxa"/>
                  <w:vAlign w:val="center"/>
                </w:tcPr>
                <w:p w:rsidR="00ED38BF" w:rsidRDefault="00ED38BF" w:rsidP="00485D07">
                  <w:pPr>
                    <w:snapToGrid w:val="0"/>
                    <w:rPr>
                      <w:rFonts w:ascii="ＭＳ 明朝" w:hAnsi="ＭＳ 明朝"/>
                    </w:rPr>
                  </w:pPr>
                </w:p>
              </w:tc>
              <w:tc>
                <w:tcPr>
                  <w:tcW w:w="850" w:type="dxa"/>
                  <w:vAlign w:val="center"/>
                </w:tcPr>
                <w:p w:rsidR="00ED38BF" w:rsidRDefault="00ED38BF" w:rsidP="00485D07">
                  <w:pPr>
                    <w:snapToGrid w:val="0"/>
                    <w:rPr>
                      <w:rFonts w:ascii="ＭＳ 明朝" w:hAnsi="ＭＳ 明朝"/>
                    </w:rPr>
                  </w:pPr>
                </w:p>
              </w:tc>
              <w:tc>
                <w:tcPr>
                  <w:tcW w:w="851" w:type="dxa"/>
                  <w:vAlign w:val="center"/>
                </w:tcPr>
                <w:p w:rsidR="00ED38BF" w:rsidRDefault="00ED38BF" w:rsidP="00485D07">
                  <w:pPr>
                    <w:snapToGrid w:val="0"/>
                    <w:rPr>
                      <w:rFonts w:ascii="ＭＳ 明朝" w:hAnsi="ＭＳ 明朝"/>
                    </w:rPr>
                  </w:pPr>
                </w:p>
              </w:tc>
              <w:tc>
                <w:tcPr>
                  <w:tcW w:w="850" w:type="dxa"/>
                  <w:vAlign w:val="center"/>
                </w:tcPr>
                <w:p w:rsidR="00ED38BF" w:rsidRDefault="00ED38BF" w:rsidP="00485D07">
                  <w:pPr>
                    <w:snapToGrid w:val="0"/>
                    <w:rPr>
                      <w:rFonts w:ascii="ＭＳ 明朝" w:hAnsi="ＭＳ 明朝"/>
                    </w:rPr>
                  </w:pPr>
                </w:p>
              </w:tc>
              <w:tc>
                <w:tcPr>
                  <w:tcW w:w="851" w:type="dxa"/>
                  <w:vAlign w:val="center"/>
                </w:tcPr>
                <w:p w:rsidR="00ED38BF" w:rsidRDefault="00ED38BF" w:rsidP="00485D07">
                  <w:pPr>
                    <w:snapToGrid w:val="0"/>
                    <w:rPr>
                      <w:rFonts w:ascii="ＭＳ 明朝" w:hAnsi="ＭＳ 明朝"/>
                    </w:rPr>
                  </w:pPr>
                </w:p>
              </w:tc>
              <w:tc>
                <w:tcPr>
                  <w:tcW w:w="914" w:type="dxa"/>
                  <w:vAlign w:val="center"/>
                </w:tcPr>
                <w:p w:rsidR="00ED38BF" w:rsidRDefault="00ED38BF" w:rsidP="00485D07">
                  <w:pPr>
                    <w:snapToGrid w:val="0"/>
                    <w:rPr>
                      <w:rFonts w:ascii="ＭＳ 明朝" w:hAnsi="ＭＳ 明朝"/>
                    </w:rPr>
                  </w:pPr>
                </w:p>
              </w:tc>
            </w:tr>
            <w:tr w:rsidR="00ED38BF" w:rsidTr="00ED38BF">
              <w:trPr>
                <w:trHeight w:val="105"/>
              </w:trPr>
              <w:tc>
                <w:tcPr>
                  <w:tcW w:w="2675" w:type="dxa"/>
                  <w:gridSpan w:val="2"/>
                  <w:vAlign w:val="center"/>
                </w:tcPr>
                <w:p w:rsidR="00ED38BF" w:rsidRDefault="00ED38BF" w:rsidP="00485D07">
                  <w:pPr>
                    <w:snapToGrid w:val="0"/>
                    <w:rPr>
                      <w:rFonts w:ascii="HG丸ｺﾞｼｯｸM-PRO" w:eastAsia="HG丸ｺﾞｼｯｸM-PRO" w:hAnsi="ＭＳ 明朝"/>
                    </w:rPr>
                  </w:pPr>
                  <w:r>
                    <w:rPr>
                      <w:rFonts w:ascii="HG丸ｺﾞｼｯｸM-PRO" w:eastAsia="HG丸ｺﾞｼｯｸM-PRO" w:hAnsi="ＭＳ 明朝" w:hint="eastAsia"/>
                    </w:rPr>
                    <w:t>支出の部</w:t>
                  </w:r>
                </w:p>
              </w:tc>
              <w:tc>
                <w:tcPr>
                  <w:tcW w:w="851" w:type="dxa"/>
                  <w:vAlign w:val="center"/>
                </w:tcPr>
                <w:p w:rsidR="00ED38BF" w:rsidRDefault="00ED38BF" w:rsidP="00485D07">
                  <w:pPr>
                    <w:snapToGrid w:val="0"/>
                    <w:rPr>
                      <w:rFonts w:ascii="ＭＳ 明朝" w:hAnsi="ＭＳ 明朝"/>
                    </w:rPr>
                  </w:pPr>
                </w:p>
              </w:tc>
              <w:tc>
                <w:tcPr>
                  <w:tcW w:w="850" w:type="dxa"/>
                  <w:vAlign w:val="center"/>
                </w:tcPr>
                <w:p w:rsidR="00ED38BF" w:rsidRDefault="00ED38BF" w:rsidP="00485D07">
                  <w:pPr>
                    <w:snapToGrid w:val="0"/>
                    <w:rPr>
                      <w:rFonts w:ascii="ＭＳ 明朝" w:hAnsi="ＭＳ 明朝"/>
                    </w:rPr>
                  </w:pPr>
                </w:p>
              </w:tc>
              <w:tc>
                <w:tcPr>
                  <w:tcW w:w="851" w:type="dxa"/>
                  <w:vAlign w:val="center"/>
                </w:tcPr>
                <w:p w:rsidR="00ED38BF" w:rsidRDefault="00ED38BF" w:rsidP="00485D07">
                  <w:pPr>
                    <w:snapToGrid w:val="0"/>
                    <w:rPr>
                      <w:rFonts w:ascii="ＭＳ 明朝" w:hAnsi="ＭＳ 明朝"/>
                    </w:rPr>
                  </w:pPr>
                </w:p>
              </w:tc>
              <w:tc>
                <w:tcPr>
                  <w:tcW w:w="850" w:type="dxa"/>
                  <w:vAlign w:val="center"/>
                </w:tcPr>
                <w:p w:rsidR="00ED38BF" w:rsidRDefault="00ED38BF" w:rsidP="00485D07">
                  <w:pPr>
                    <w:snapToGrid w:val="0"/>
                    <w:rPr>
                      <w:rFonts w:ascii="ＭＳ 明朝" w:hAnsi="ＭＳ 明朝"/>
                    </w:rPr>
                  </w:pPr>
                </w:p>
              </w:tc>
              <w:tc>
                <w:tcPr>
                  <w:tcW w:w="851" w:type="dxa"/>
                  <w:vAlign w:val="center"/>
                </w:tcPr>
                <w:p w:rsidR="00ED38BF" w:rsidRDefault="00ED38BF" w:rsidP="00485D07">
                  <w:pPr>
                    <w:snapToGrid w:val="0"/>
                    <w:rPr>
                      <w:rFonts w:ascii="ＭＳ 明朝" w:hAnsi="ＭＳ 明朝"/>
                    </w:rPr>
                  </w:pPr>
                </w:p>
              </w:tc>
              <w:tc>
                <w:tcPr>
                  <w:tcW w:w="914" w:type="dxa"/>
                  <w:vAlign w:val="center"/>
                </w:tcPr>
                <w:p w:rsidR="00ED38BF" w:rsidRDefault="00ED38BF" w:rsidP="00485D07">
                  <w:pPr>
                    <w:snapToGrid w:val="0"/>
                    <w:rPr>
                      <w:rFonts w:ascii="ＭＳ 明朝" w:hAnsi="ＭＳ 明朝"/>
                    </w:rPr>
                  </w:pPr>
                </w:p>
              </w:tc>
            </w:tr>
            <w:tr w:rsidR="00ED38BF" w:rsidTr="00ED38BF">
              <w:tc>
                <w:tcPr>
                  <w:tcW w:w="2675" w:type="dxa"/>
                  <w:gridSpan w:val="2"/>
                  <w:vAlign w:val="center"/>
                </w:tcPr>
                <w:p w:rsidR="00ED38BF" w:rsidRDefault="00ED38BF" w:rsidP="00485D07">
                  <w:pPr>
                    <w:snapToGrid w:val="0"/>
                    <w:rPr>
                      <w:rFonts w:ascii="HG丸ｺﾞｼｯｸM-PRO" w:eastAsia="HG丸ｺﾞｼｯｸM-PRO" w:hAnsi="ＭＳ 明朝"/>
                    </w:rPr>
                  </w:pPr>
                  <w:r>
                    <w:rPr>
                      <w:rFonts w:ascii="HG丸ｺﾞｼｯｸM-PRO" w:eastAsia="HG丸ｺﾞｼｯｸM-PRO" w:hAnsi="ＭＳ 明朝" w:hint="eastAsia"/>
                    </w:rPr>
                    <w:t>収支差額</w:t>
                  </w:r>
                </w:p>
              </w:tc>
              <w:tc>
                <w:tcPr>
                  <w:tcW w:w="851" w:type="dxa"/>
                  <w:vAlign w:val="center"/>
                </w:tcPr>
                <w:p w:rsidR="00ED38BF" w:rsidRDefault="00ED38BF" w:rsidP="00485D07">
                  <w:pPr>
                    <w:snapToGrid w:val="0"/>
                    <w:rPr>
                      <w:rFonts w:ascii="ＭＳ 明朝" w:hAnsi="ＭＳ 明朝"/>
                    </w:rPr>
                  </w:pPr>
                </w:p>
              </w:tc>
              <w:tc>
                <w:tcPr>
                  <w:tcW w:w="850" w:type="dxa"/>
                  <w:vAlign w:val="center"/>
                </w:tcPr>
                <w:p w:rsidR="00ED38BF" w:rsidRDefault="00ED38BF" w:rsidP="00485D07">
                  <w:pPr>
                    <w:snapToGrid w:val="0"/>
                    <w:rPr>
                      <w:rFonts w:ascii="ＭＳ 明朝" w:hAnsi="ＭＳ 明朝"/>
                    </w:rPr>
                  </w:pPr>
                </w:p>
              </w:tc>
              <w:tc>
                <w:tcPr>
                  <w:tcW w:w="851" w:type="dxa"/>
                  <w:vAlign w:val="center"/>
                </w:tcPr>
                <w:p w:rsidR="00ED38BF" w:rsidRDefault="00ED38BF" w:rsidP="00485D07">
                  <w:pPr>
                    <w:snapToGrid w:val="0"/>
                    <w:rPr>
                      <w:rFonts w:ascii="ＭＳ 明朝" w:hAnsi="ＭＳ 明朝"/>
                    </w:rPr>
                  </w:pPr>
                </w:p>
              </w:tc>
              <w:tc>
                <w:tcPr>
                  <w:tcW w:w="850" w:type="dxa"/>
                  <w:vAlign w:val="center"/>
                </w:tcPr>
                <w:p w:rsidR="00ED38BF" w:rsidRDefault="00ED38BF" w:rsidP="00485D07">
                  <w:pPr>
                    <w:snapToGrid w:val="0"/>
                    <w:rPr>
                      <w:rFonts w:ascii="ＭＳ 明朝" w:hAnsi="ＭＳ 明朝"/>
                    </w:rPr>
                  </w:pPr>
                </w:p>
              </w:tc>
              <w:tc>
                <w:tcPr>
                  <w:tcW w:w="851" w:type="dxa"/>
                  <w:vAlign w:val="center"/>
                </w:tcPr>
                <w:p w:rsidR="00ED38BF" w:rsidRDefault="00ED38BF" w:rsidP="00485D07">
                  <w:pPr>
                    <w:snapToGrid w:val="0"/>
                    <w:rPr>
                      <w:rFonts w:ascii="ＭＳ 明朝" w:hAnsi="ＭＳ 明朝"/>
                    </w:rPr>
                  </w:pPr>
                </w:p>
              </w:tc>
              <w:tc>
                <w:tcPr>
                  <w:tcW w:w="914" w:type="dxa"/>
                  <w:vAlign w:val="center"/>
                </w:tcPr>
                <w:p w:rsidR="00ED38BF" w:rsidRDefault="00ED38BF" w:rsidP="00485D07">
                  <w:pPr>
                    <w:snapToGrid w:val="0"/>
                    <w:rPr>
                      <w:rFonts w:ascii="ＭＳ 明朝" w:hAnsi="ＭＳ 明朝"/>
                    </w:rPr>
                  </w:pPr>
                </w:p>
              </w:tc>
            </w:tr>
          </w:tbl>
          <w:p w:rsidR="009F24AE" w:rsidRPr="00611818" w:rsidRDefault="009F24AE" w:rsidP="00485D07">
            <w:pPr>
              <w:snapToGrid w:val="0"/>
              <w:ind w:firstLineChars="100" w:firstLine="210"/>
              <w:rPr>
                <w:rFonts w:ascii="HG丸ｺﾞｼｯｸM-PRO" w:eastAsia="HG丸ｺﾞｼｯｸM-PRO" w:hAnsi="ＭＳ 明朝"/>
              </w:rPr>
            </w:pPr>
            <w:r>
              <w:rPr>
                <w:rFonts w:ascii="HG丸ｺﾞｼｯｸM-PRO" w:eastAsia="HG丸ｺﾞｼｯｸM-PRO" w:hAnsi="ＭＳ 明朝" w:hint="eastAsia"/>
              </w:rPr>
              <w:t>注）「管理運営委託料」欄は、県からの交付を希望する管理運営委託料の金額を記入のこと。</w:t>
            </w:r>
          </w:p>
        </w:tc>
      </w:tr>
      <w:tr w:rsidR="009F24AE" w:rsidTr="00ED38BF">
        <w:trPr>
          <w:trHeight w:val="839"/>
          <w:jc w:val="center"/>
        </w:trPr>
        <w:tc>
          <w:tcPr>
            <w:tcW w:w="1785" w:type="dxa"/>
            <w:vAlign w:val="center"/>
          </w:tcPr>
          <w:p w:rsidR="009F24AE" w:rsidRDefault="009F24AE" w:rsidP="00485D07">
            <w:pPr>
              <w:snapToGrid w:val="0"/>
              <w:ind w:left="210" w:hangingChars="100" w:hanging="210"/>
              <w:rPr>
                <w:rFonts w:ascii="HG丸ｺﾞｼｯｸM-PRO" w:eastAsia="HG丸ｺﾞｼｯｸM-PRO" w:hAnsi="ＭＳ 明朝"/>
              </w:rPr>
            </w:pPr>
            <w:r>
              <w:rPr>
                <w:rFonts w:ascii="HG丸ｺﾞｼｯｸM-PRO" w:eastAsia="HG丸ｺﾞｼｯｸM-PRO" w:hAnsi="ＭＳ 明朝" w:hint="eastAsia"/>
              </w:rPr>
              <w:t>６管理事務所について</w:t>
            </w:r>
          </w:p>
          <w:p w:rsidR="009F24AE" w:rsidRPr="009F753E" w:rsidRDefault="009F24AE" w:rsidP="00485D07">
            <w:pPr>
              <w:snapToGrid w:val="0"/>
              <w:rPr>
                <w:rFonts w:ascii="HG丸ｺﾞｼｯｸM-PRO" w:eastAsia="HG丸ｺﾞｼｯｸM-PRO" w:hAnsi="ＭＳ 明朝"/>
                <w:sz w:val="20"/>
                <w:szCs w:val="20"/>
              </w:rPr>
            </w:pPr>
            <w:r w:rsidRPr="009F753E">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いずれ</w:t>
            </w:r>
            <w:r w:rsidRPr="009F753E">
              <w:rPr>
                <w:rFonts w:ascii="HG丸ｺﾞｼｯｸM-PRO" w:eastAsia="HG丸ｺﾞｼｯｸM-PRO" w:hAnsi="ＭＳ 明朝" w:hint="eastAsia"/>
                <w:sz w:val="20"/>
                <w:szCs w:val="20"/>
              </w:rPr>
              <w:t>かに○を付けてください）</w:t>
            </w:r>
          </w:p>
        </w:tc>
        <w:tc>
          <w:tcPr>
            <w:tcW w:w="7995" w:type="dxa"/>
            <w:vAlign w:val="center"/>
          </w:tcPr>
          <w:p w:rsidR="009F24AE" w:rsidRDefault="009F24AE" w:rsidP="00485D07">
            <w:pPr>
              <w:snapToGrid w:val="0"/>
              <w:rPr>
                <w:rFonts w:ascii="ＭＳ 明朝" w:hAnsi="ＭＳ 明朝"/>
              </w:rPr>
            </w:pPr>
          </w:p>
          <w:p w:rsidR="009F24AE" w:rsidRDefault="009F24AE" w:rsidP="00485D07">
            <w:pPr>
              <w:snapToGrid w:val="0"/>
              <w:rPr>
                <w:rFonts w:ascii="ＭＳ 明朝" w:hAnsi="ＭＳ 明朝"/>
              </w:rPr>
            </w:pPr>
          </w:p>
          <w:p w:rsidR="009F24AE" w:rsidRDefault="009F24AE" w:rsidP="00485D07">
            <w:pPr>
              <w:numPr>
                <w:ilvl w:val="0"/>
                <w:numId w:val="8"/>
              </w:numPr>
              <w:snapToGrid w:val="0"/>
              <w:rPr>
                <w:rFonts w:ascii="ＭＳ 明朝" w:hAnsi="ＭＳ 明朝"/>
              </w:rPr>
            </w:pPr>
            <w:r>
              <w:rPr>
                <w:rFonts w:ascii="ＭＳ 明朝" w:hAnsi="ＭＳ 明朝" w:hint="eastAsia"/>
              </w:rPr>
              <w:t>県の管理事務所を引き続き使用する</w:t>
            </w:r>
          </w:p>
          <w:p w:rsidR="009F24AE" w:rsidRDefault="009F24AE" w:rsidP="00485D07">
            <w:pPr>
              <w:snapToGrid w:val="0"/>
              <w:rPr>
                <w:rFonts w:ascii="ＭＳ 明朝" w:hAnsi="ＭＳ 明朝"/>
              </w:rPr>
            </w:pPr>
          </w:p>
          <w:p w:rsidR="009F24AE" w:rsidRDefault="009F24AE" w:rsidP="00485D07">
            <w:pPr>
              <w:numPr>
                <w:ilvl w:val="0"/>
                <w:numId w:val="8"/>
              </w:numPr>
              <w:snapToGrid w:val="0"/>
              <w:rPr>
                <w:rFonts w:ascii="ＭＳ 明朝" w:hAnsi="ＭＳ 明朝"/>
              </w:rPr>
            </w:pPr>
            <w:r>
              <w:rPr>
                <w:rFonts w:ascii="ＭＳ 明朝" w:hAnsi="ＭＳ 明朝" w:hint="eastAsia"/>
              </w:rPr>
              <w:t>県の管理事務所は使用しない</w:t>
            </w:r>
          </w:p>
          <w:p w:rsidR="009F24AE" w:rsidRDefault="009F24AE" w:rsidP="00485D07">
            <w:pPr>
              <w:snapToGrid w:val="0"/>
              <w:rPr>
                <w:rFonts w:ascii="ＭＳ 明朝" w:hAnsi="ＭＳ 明朝"/>
              </w:rPr>
            </w:pPr>
          </w:p>
          <w:p w:rsidR="009F24AE" w:rsidRDefault="009F24AE" w:rsidP="00485D07">
            <w:pPr>
              <w:numPr>
                <w:ilvl w:val="0"/>
                <w:numId w:val="8"/>
              </w:numPr>
              <w:snapToGrid w:val="0"/>
              <w:rPr>
                <w:rFonts w:ascii="ＭＳ 明朝" w:hAnsi="ＭＳ 明朝"/>
              </w:rPr>
            </w:pPr>
            <w:r>
              <w:rPr>
                <w:rFonts w:ascii="ＭＳ 明朝" w:hAnsi="ＭＳ 明朝" w:hint="eastAsia"/>
              </w:rPr>
              <w:t>県の管理事務所は使用しないが、都市公園法上の許可を得て公園区域内に設置したい</w:t>
            </w:r>
          </w:p>
          <w:p w:rsidR="009F24AE" w:rsidRDefault="009F24AE" w:rsidP="00485D07">
            <w:pPr>
              <w:snapToGrid w:val="0"/>
              <w:rPr>
                <w:rFonts w:ascii="ＭＳ 明朝" w:hAnsi="ＭＳ 明朝"/>
              </w:rPr>
            </w:pPr>
          </w:p>
          <w:p w:rsidR="009F24AE" w:rsidRPr="009F753E" w:rsidRDefault="009F24AE" w:rsidP="00485D07">
            <w:pPr>
              <w:snapToGrid w:val="0"/>
              <w:rPr>
                <w:rFonts w:ascii="ＭＳ 明朝" w:hAnsi="ＭＳ 明朝"/>
              </w:rPr>
            </w:pPr>
          </w:p>
        </w:tc>
      </w:tr>
      <w:tr w:rsidR="00683689" w:rsidTr="00ED38BF">
        <w:trPr>
          <w:trHeight w:val="3028"/>
          <w:jc w:val="center"/>
        </w:trPr>
        <w:tc>
          <w:tcPr>
            <w:tcW w:w="1785" w:type="dxa"/>
            <w:vAlign w:val="center"/>
          </w:tcPr>
          <w:p w:rsidR="00683689" w:rsidRDefault="00683689" w:rsidP="00485D07">
            <w:pPr>
              <w:snapToGrid w:val="0"/>
              <w:rPr>
                <w:rFonts w:ascii="HG丸ｺﾞｼｯｸM-PRO" w:eastAsia="HG丸ｺﾞｼｯｸM-PRO" w:hAnsi="ＭＳ 明朝"/>
              </w:rPr>
            </w:pPr>
            <w:r>
              <w:rPr>
                <w:rFonts w:ascii="HG丸ｺﾞｼｯｸM-PRO" w:eastAsia="HG丸ｺﾞｼｯｸM-PRO" w:hAnsi="ＭＳ 明朝" w:hint="eastAsia"/>
              </w:rPr>
              <w:t>７利用料金制度の採用について</w:t>
            </w:r>
          </w:p>
          <w:p w:rsidR="00683689" w:rsidRPr="00683689" w:rsidRDefault="00683689" w:rsidP="00485D07">
            <w:pPr>
              <w:snapToGrid w:val="0"/>
              <w:rPr>
                <w:rFonts w:ascii="HG丸ｺﾞｼｯｸM-PRO" w:eastAsia="HG丸ｺﾞｼｯｸM-PRO" w:hAnsi="ＭＳ 明朝"/>
              </w:rPr>
            </w:pPr>
            <w:r w:rsidRPr="00D5692A">
              <w:rPr>
                <w:rFonts w:ascii="HG丸ｺﾞｼｯｸM-PRO" w:eastAsia="HG丸ｺﾞｼｯｸM-PRO" w:hAnsi="ＭＳ 明朝" w:hint="eastAsia"/>
                <w:sz w:val="20"/>
                <w:szCs w:val="20"/>
              </w:rPr>
              <w:t>（いずれかに○を付けてください）</w:t>
            </w:r>
          </w:p>
        </w:tc>
        <w:tc>
          <w:tcPr>
            <w:tcW w:w="7995" w:type="dxa"/>
            <w:vAlign w:val="center"/>
          </w:tcPr>
          <w:p w:rsidR="00683689" w:rsidRDefault="00683689" w:rsidP="00485D07">
            <w:pPr>
              <w:snapToGrid w:val="0"/>
              <w:rPr>
                <w:rFonts w:ascii="ＭＳ 明朝" w:hAnsi="ＭＳ 明朝"/>
              </w:rPr>
            </w:pPr>
          </w:p>
          <w:p w:rsidR="00683689" w:rsidRDefault="00683689" w:rsidP="00485D07">
            <w:pPr>
              <w:snapToGrid w:val="0"/>
              <w:rPr>
                <w:rFonts w:ascii="ＭＳ 明朝" w:hAnsi="ＭＳ 明朝"/>
              </w:rPr>
            </w:pPr>
          </w:p>
          <w:p w:rsidR="00683689" w:rsidRDefault="00683689" w:rsidP="00485D07">
            <w:pPr>
              <w:numPr>
                <w:ilvl w:val="0"/>
                <w:numId w:val="8"/>
              </w:numPr>
              <w:snapToGrid w:val="0"/>
              <w:rPr>
                <w:rFonts w:ascii="ＭＳ 明朝" w:hAnsi="ＭＳ 明朝"/>
              </w:rPr>
            </w:pPr>
            <w:r>
              <w:rPr>
                <w:rFonts w:ascii="ＭＳ 明朝" w:hAnsi="ＭＳ 明朝" w:hint="eastAsia"/>
              </w:rPr>
              <w:t>利用料金制度を採用する</w:t>
            </w:r>
          </w:p>
          <w:p w:rsidR="00683689" w:rsidRDefault="00683689" w:rsidP="00485D07">
            <w:pPr>
              <w:snapToGrid w:val="0"/>
              <w:rPr>
                <w:rFonts w:ascii="ＭＳ 明朝" w:hAnsi="ＭＳ 明朝"/>
              </w:rPr>
            </w:pPr>
          </w:p>
          <w:p w:rsidR="00683689" w:rsidRPr="00D5692A" w:rsidRDefault="00683689" w:rsidP="00485D07">
            <w:pPr>
              <w:numPr>
                <w:ilvl w:val="0"/>
                <w:numId w:val="8"/>
              </w:numPr>
              <w:snapToGrid w:val="0"/>
              <w:rPr>
                <w:rFonts w:ascii="ＭＳ 明朝" w:hAnsi="ＭＳ 明朝"/>
              </w:rPr>
            </w:pPr>
            <w:r>
              <w:rPr>
                <w:rFonts w:ascii="ＭＳ 明朝" w:hAnsi="ＭＳ 明朝" w:hint="eastAsia"/>
              </w:rPr>
              <w:t>利用料金制度を採用しない</w:t>
            </w:r>
          </w:p>
          <w:p w:rsidR="00683689" w:rsidRDefault="00683689" w:rsidP="00485D07">
            <w:pPr>
              <w:snapToGrid w:val="0"/>
              <w:rPr>
                <w:rFonts w:ascii="ＭＳ 明朝" w:hAnsi="ＭＳ 明朝"/>
              </w:rPr>
            </w:pPr>
          </w:p>
          <w:p w:rsidR="00683689" w:rsidRDefault="00683689" w:rsidP="00485D07">
            <w:pPr>
              <w:snapToGrid w:val="0"/>
              <w:rPr>
                <w:rFonts w:ascii="ＭＳ 明朝" w:hAnsi="ＭＳ 明朝"/>
              </w:rPr>
            </w:pPr>
          </w:p>
          <w:p w:rsidR="00683689" w:rsidRPr="00683689" w:rsidRDefault="00683689" w:rsidP="00485D07">
            <w:pPr>
              <w:snapToGrid w:val="0"/>
              <w:rPr>
                <w:rFonts w:ascii="ＭＳ 明朝" w:hAnsi="ＭＳ 明朝"/>
              </w:rPr>
            </w:pPr>
          </w:p>
        </w:tc>
      </w:tr>
      <w:tr w:rsidR="009F24AE" w:rsidTr="00ED38BF">
        <w:trPr>
          <w:trHeight w:val="2520"/>
          <w:jc w:val="center"/>
        </w:trPr>
        <w:tc>
          <w:tcPr>
            <w:tcW w:w="1785" w:type="dxa"/>
            <w:vAlign w:val="center"/>
          </w:tcPr>
          <w:p w:rsidR="009F24AE" w:rsidRDefault="00683689" w:rsidP="00485D07">
            <w:pPr>
              <w:snapToGrid w:val="0"/>
              <w:rPr>
                <w:rFonts w:ascii="HG丸ｺﾞｼｯｸM-PRO" w:eastAsia="HG丸ｺﾞｼｯｸM-PRO" w:hAnsi="ＭＳ 明朝"/>
              </w:rPr>
            </w:pPr>
            <w:r>
              <w:rPr>
                <w:rFonts w:ascii="HG丸ｺﾞｼｯｸM-PRO" w:eastAsia="HG丸ｺﾞｼｯｸM-PRO" w:hAnsi="ＭＳ 明朝" w:hint="eastAsia"/>
              </w:rPr>
              <w:t>８</w:t>
            </w:r>
            <w:r w:rsidR="009F24AE">
              <w:rPr>
                <w:rFonts w:ascii="HG丸ｺﾞｼｯｸM-PRO" w:eastAsia="HG丸ｺﾞｼｯｸM-PRO" w:hAnsi="ＭＳ 明朝" w:hint="eastAsia"/>
              </w:rPr>
              <w:t>その他</w:t>
            </w:r>
          </w:p>
          <w:p w:rsidR="009F24AE" w:rsidRDefault="009F24AE" w:rsidP="00485D07">
            <w:pPr>
              <w:snapToGrid w:val="0"/>
              <w:ind w:firstLineChars="100" w:firstLine="210"/>
              <w:rPr>
                <w:rFonts w:ascii="HG丸ｺﾞｼｯｸM-PRO" w:eastAsia="HG丸ｺﾞｼｯｸM-PRO" w:hAnsi="ＭＳ 明朝"/>
              </w:rPr>
            </w:pPr>
            <w:r>
              <w:rPr>
                <w:rFonts w:ascii="HG丸ｺﾞｼｯｸM-PRO" w:eastAsia="HG丸ｺﾞｼｯｸM-PRO" w:hAnsi="ＭＳ 明朝" w:hint="eastAsia"/>
              </w:rPr>
              <w:t>特記事項</w:t>
            </w:r>
          </w:p>
        </w:tc>
        <w:tc>
          <w:tcPr>
            <w:tcW w:w="7995" w:type="dxa"/>
            <w:vAlign w:val="center"/>
          </w:tcPr>
          <w:p w:rsidR="009F24AE" w:rsidRDefault="009F24AE" w:rsidP="00485D07">
            <w:pPr>
              <w:snapToGrid w:val="0"/>
              <w:rPr>
                <w:rFonts w:ascii="ＭＳ 明朝" w:hAnsi="ＭＳ 明朝"/>
              </w:rPr>
            </w:pPr>
          </w:p>
          <w:p w:rsidR="009F24AE" w:rsidRDefault="009F24AE" w:rsidP="00485D07">
            <w:pPr>
              <w:snapToGrid w:val="0"/>
              <w:rPr>
                <w:rFonts w:ascii="ＭＳ 明朝" w:hAnsi="ＭＳ 明朝"/>
              </w:rPr>
            </w:pPr>
          </w:p>
          <w:p w:rsidR="009F24AE" w:rsidRDefault="009F24AE" w:rsidP="00485D07">
            <w:pPr>
              <w:snapToGrid w:val="0"/>
              <w:rPr>
                <w:rFonts w:ascii="ＭＳ 明朝" w:hAnsi="ＭＳ 明朝"/>
              </w:rPr>
            </w:pPr>
          </w:p>
          <w:p w:rsidR="009F24AE" w:rsidRDefault="009F24AE" w:rsidP="00485D07">
            <w:pPr>
              <w:snapToGrid w:val="0"/>
              <w:rPr>
                <w:rFonts w:ascii="ＭＳ 明朝" w:hAnsi="ＭＳ 明朝"/>
              </w:rPr>
            </w:pPr>
          </w:p>
          <w:p w:rsidR="009F24AE" w:rsidRDefault="009F24AE" w:rsidP="00485D07">
            <w:pPr>
              <w:snapToGrid w:val="0"/>
              <w:rPr>
                <w:rFonts w:ascii="ＭＳ 明朝" w:hAnsi="ＭＳ 明朝"/>
              </w:rPr>
            </w:pPr>
          </w:p>
          <w:p w:rsidR="009F24AE" w:rsidRDefault="009F24AE" w:rsidP="00485D07">
            <w:pPr>
              <w:snapToGrid w:val="0"/>
              <w:rPr>
                <w:rFonts w:ascii="ＭＳ 明朝" w:hAnsi="ＭＳ 明朝"/>
              </w:rPr>
            </w:pPr>
          </w:p>
          <w:p w:rsidR="009F24AE" w:rsidRDefault="009F24AE" w:rsidP="00485D07">
            <w:pPr>
              <w:snapToGrid w:val="0"/>
              <w:rPr>
                <w:rFonts w:ascii="ＭＳ 明朝" w:hAnsi="ＭＳ 明朝"/>
              </w:rPr>
            </w:pPr>
          </w:p>
          <w:p w:rsidR="009F24AE" w:rsidRDefault="009F24AE" w:rsidP="00485D07">
            <w:pPr>
              <w:snapToGrid w:val="0"/>
              <w:rPr>
                <w:rFonts w:ascii="ＭＳ 明朝" w:hAnsi="ＭＳ 明朝"/>
              </w:rPr>
            </w:pPr>
          </w:p>
          <w:p w:rsidR="009F24AE" w:rsidRDefault="009F24AE" w:rsidP="00485D07">
            <w:pPr>
              <w:snapToGrid w:val="0"/>
              <w:rPr>
                <w:rFonts w:ascii="ＭＳ 明朝" w:hAnsi="ＭＳ 明朝"/>
              </w:rPr>
            </w:pPr>
          </w:p>
          <w:p w:rsidR="00683689" w:rsidRDefault="00683689" w:rsidP="00485D07">
            <w:pPr>
              <w:snapToGrid w:val="0"/>
              <w:rPr>
                <w:rFonts w:ascii="ＭＳ 明朝" w:hAnsi="ＭＳ 明朝"/>
              </w:rPr>
            </w:pPr>
          </w:p>
          <w:p w:rsidR="00683689" w:rsidRDefault="00683689" w:rsidP="00485D07">
            <w:pPr>
              <w:snapToGrid w:val="0"/>
              <w:rPr>
                <w:rFonts w:ascii="ＭＳ 明朝" w:hAnsi="ＭＳ 明朝"/>
              </w:rPr>
            </w:pPr>
          </w:p>
          <w:p w:rsidR="00683689" w:rsidRDefault="00683689" w:rsidP="00485D07">
            <w:pPr>
              <w:snapToGrid w:val="0"/>
              <w:rPr>
                <w:rFonts w:ascii="ＭＳ 明朝" w:hAnsi="ＭＳ 明朝"/>
              </w:rPr>
            </w:pPr>
          </w:p>
          <w:p w:rsidR="00683689" w:rsidRDefault="00683689" w:rsidP="00485D07">
            <w:pPr>
              <w:snapToGrid w:val="0"/>
              <w:rPr>
                <w:rFonts w:ascii="ＭＳ 明朝" w:hAnsi="ＭＳ 明朝"/>
              </w:rPr>
            </w:pPr>
          </w:p>
          <w:p w:rsidR="00683689" w:rsidRDefault="00683689" w:rsidP="00485D07">
            <w:pPr>
              <w:snapToGrid w:val="0"/>
              <w:rPr>
                <w:rFonts w:ascii="ＭＳ 明朝" w:hAnsi="ＭＳ 明朝"/>
              </w:rPr>
            </w:pPr>
          </w:p>
          <w:p w:rsidR="00683689" w:rsidRDefault="00683689" w:rsidP="00485D07">
            <w:pPr>
              <w:snapToGrid w:val="0"/>
              <w:rPr>
                <w:rFonts w:ascii="ＭＳ 明朝" w:hAnsi="ＭＳ 明朝"/>
              </w:rPr>
            </w:pPr>
          </w:p>
        </w:tc>
      </w:tr>
    </w:tbl>
    <w:p w:rsidR="009F24AE" w:rsidRDefault="009F24AE" w:rsidP="005B142D"/>
    <w:p w:rsidR="009F24AE" w:rsidRDefault="009F24AE" w:rsidP="005B142D"/>
    <w:p w:rsidR="009F24AE" w:rsidRDefault="009F24AE" w:rsidP="005B142D"/>
    <w:p w:rsidR="009F24AE" w:rsidRDefault="009F24AE" w:rsidP="005B142D"/>
    <w:p w:rsidR="009F24AE" w:rsidRDefault="009F24AE" w:rsidP="005B142D"/>
    <w:p w:rsidR="005B142D" w:rsidRDefault="005B142D" w:rsidP="005B142D">
      <w:r>
        <w:rPr>
          <w:rFonts w:hint="eastAsia"/>
        </w:rPr>
        <w:lastRenderedPageBreak/>
        <w:t>様式第３号－２</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3189"/>
      </w:tblGrid>
      <w:tr w:rsidR="005B142D" w:rsidTr="00ED38BF">
        <w:trPr>
          <w:trHeight w:val="364"/>
          <w:jc w:val="right"/>
        </w:trPr>
        <w:tc>
          <w:tcPr>
            <w:tcW w:w="1199" w:type="dxa"/>
            <w:vAlign w:val="center"/>
          </w:tcPr>
          <w:p w:rsidR="005B142D" w:rsidRDefault="005B142D" w:rsidP="00ED38BF">
            <w:pPr>
              <w:ind w:left="-24"/>
            </w:pP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3189" w:type="dxa"/>
            <w:vAlign w:val="center"/>
          </w:tcPr>
          <w:p w:rsidR="005B142D" w:rsidRDefault="005B142D" w:rsidP="00ED38BF">
            <w:pPr>
              <w:ind w:left="-24"/>
            </w:pPr>
          </w:p>
        </w:tc>
      </w:tr>
    </w:tbl>
    <w:p w:rsidR="005B142D" w:rsidRDefault="005B142D" w:rsidP="005B142D">
      <w:pPr>
        <w:jc w:val="center"/>
        <w:rPr>
          <w:rFonts w:eastAsia="ＭＳ ゴシック"/>
          <w:b/>
          <w:bCs/>
          <w:sz w:val="28"/>
        </w:rPr>
      </w:pPr>
      <w:r>
        <w:rPr>
          <w:rFonts w:eastAsia="ＭＳ ゴシック" w:hint="eastAsia"/>
          <w:b/>
          <w:bCs/>
          <w:sz w:val="28"/>
        </w:rPr>
        <w:t>事　業　計　画　書</w:t>
      </w:r>
    </w:p>
    <w:tbl>
      <w:tblPr>
        <w:tblW w:w="100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56"/>
      </w:tblGrid>
      <w:tr w:rsidR="005B142D" w:rsidTr="00E32884">
        <w:trPr>
          <w:trHeight w:val="273"/>
        </w:trPr>
        <w:tc>
          <w:tcPr>
            <w:tcW w:w="10056" w:type="dxa"/>
            <w:vAlign w:val="center"/>
          </w:tcPr>
          <w:p w:rsidR="005B142D" w:rsidRDefault="005B142D" w:rsidP="00E32884">
            <w:pPr>
              <w:ind w:left="-9"/>
              <w:rPr>
                <w:rFonts w:eastAsia="ＭＳ ゴシック"/>
                <w:b/>
                <w:bCs/>
              </w:rPr>
            </w:pPr>
            <w:r>
              <w:rPr>
                <w:rFonts w:eastAsia="ＭＳ ゴシック" w:hint="eastAsia"/>
                <w:b/>
                <w:bCs/>
              </w:rPr>
              <w:t>Ⅰ　佐賀城公園の設置目的の確実な実施に関する事項</w:t>
            </w:r>
          </w:p>
        </w:tc>
      </w:tr>
      <w:tr w:rsidR="005B142D" w:rsidTr="009F24AE">
        <w:trPr>
          <w:trHeight w:val="11965"/>
        </w:trPr>
        <w:tc>
          <w:tcPr>
            <w:tcW w:w="10056" w:type="dxa"/>
          </w:tcPr>
          <w:p w:rsidR="005B142D" w:rsidRDefault="005B142D" w:rsidP="005B142D">
            <w:pPr>
              <w:ind w:left="-84"/>
              <w:jc w:val="left"/>
              <w:rPr>
                <w:rFonts w:eastAsia="ＭＳ ゴシック"/>
                <w:b/>
                <w:bCs/>
              </w:rPr>
            </w:pPr>
            <w:r>
              <w:rPr>
                <w:rFonts w:eastAsia="ＭＳ ゴシック" w:hint="eastAsia"/>
                <w:b/>
                <w:bCs/>
              </w:rPr>
              <w:t>１　佐賀城公園の管理運営の基本方針</w:t>
            </w:r>
          </w:p>
          <w:p w:rsidR="00FE0DD7" w:rsidRPr="00FE0DD7" w:rsidRDefault="005B142D" w:rsidP="00FE0DD7">
            <w:pPr>
              <w:rPr>
                <w:sz w:val="18"/>
                <w:szCs w:val="18"/>
              </w:rPr>
            </w:pPr>
            <w:r w:rsidRPr="00ED38BF">
              <w:rPr>
                <w:rFonts w:hint="eastAsia"/>
                <w:sz w:val="18"/>
                <w:szCs w:val="18"/>
              </w:rPr>
              <w:t>（※佐賀城公園の設置目的、管理運営の目標を踏まえ、佐賀城公園を管理運営するに際しての、経営理念、運営方針、利用者確保、施設の管理等についての基本方針を記載すること。）</w:t>
            </w:r>
          </w:p>
          <w:p w:rsidR="005B142D" w:rsidRPr="007D7BB9" w:rsidRDefault="005B142D" w:rsidP="005B142D">
            <w:pPr>
              <w:ind w:left="-84"/>
              <w:jc w:val="left"/>
              <w:rPr>
                <w:rFonts w:ascii="ＭＳ 明朝" w:hAnsi="ＭＳ 明朝"/>
                <w:szCs w:val="21"/>
              </w:rPr>
            </w:pPr>
          </w:p>
          <w:p w:rsidR="00FE0DD7" w:rsidRPr="007D7BB9" w:rsidRDefault="00FE0DD7" w:rsidP="005B142D">
            <w:pPr>
              <w:ind w:left="-84"/>
              <w:jc w:val="left"/>
              <w:rPr>
                <w:rFonts w:ascii="ＭＳ 明朝" w:hAnsi="ＭＳ 明朝"/>
                <w:szCs w:val="21"/>
              </w:rPr>
            </w:pPr>
          </w:p>
          <w:p w:rsidR="00FE0DD7" w:rsidRPr="007D7BB9" w:rsidRDefault="00FE0DD7" w:rsidP="005B142D">
            <w:pPr>
              <w:ind w:left="-84"/>
              <w:jc w:val="left"/>
              <w:rPr>
                <w:rFonts w:ascii="ＭＳ 明朝" w:hAnsi="ＭＳ 明朝"/>
                <w:szCs w:val="21"/>
              </w:rPr>
            </w:pPr>
          </w:p>
          <w:p w:rsidR="005B142D" w:rsidRDefault="005B142D" w:rsidP="005B142D">
            <w:pPr>
              <w:ind w:left="-84"/>
              <w:jc w:val="left"/>
              <w:rPr>
                <w:rFonts w:eastAsia="ＭＳ ゴシック"/>
                <w:b/>
                <w:bCs/>
              </w:rPr>
            </w:pPr>
            <w:r>
              <w:rPr>
                <w:rFonts w:eastAsia="ＭＳ ゴシック" w:hint="eastAsia"/>
                <w:b/>
                <w:bCs/>
              </w:rPr>
              <w:t>２　県、地元や関係機関との連携・協力に関する方針</w:t>
            </w:r>
          </w:p>
          <w:p w:rsidR="005B142D" w:rsidRPr="00ED38BF" w:rsidRDefault="005B142D" w:rsidP="00ED38BF">
            <w:pPr>
              <w:rPr>
                <w:sz w:val="18"/>
                <w:szCs w:val="18"/>
              </w:rPr>
            </w:pPr>
            <w:r w:rsidRPr="00ED38BF">
              <w:rPr>
                <w:rFonts w:hint="eastAsia"/>
                <w:sz w:val="18"/>
                <w:szCs w:val="18"/>
              </w:rPr>
              <w:t>（※県、地元市、地元地域住民や関係機関との連携・協力を図っていくために実施する事項や県側に希望する事項等の実施方針を記載すること。）</w:t>
            </w:r>
          </w:p>
          <w:p w:rsidR="005B142D" w:rsidRDefault="005B142D" w:rsidP="005B142D">
            <w:pPr>
              <w:ind w:left="-84"/>
              <w:jc w:val="left"/>
            </w:pPr>
          </w:p>
          <w:p w:rsidR="005B142D" w:rsidRDefault="005B142D" w:rsidP="005B142D">
            <w:pPr>
              <w:ind w:left="-84"/>
              <w:jc w:val="left"/>
            </w:pPr>
          </w:p>
          <w:p w:rsidR="00FE0DD7" w:rsidRDefault="00FE0DD7" w:rsidP="005B142D">
            <w:pPr>
              <w:ind w:left="-84"/>
              <w:jc w:val="left"/>
            </w:pPr>
          </w:p>
          <w:p w:rsidR="005B142D" w:rsidRPr="0086513C" w:rsidRDefault="005B142D" w:rsidP="0086513C">
            <w:pPr>
              <w:ind w:left="-84"/>
              <w:jc w:val="left"/>
              <w:rPr>
                <w:rFonts w:ascii="ＭＳ ゴシック" w:eastAsia="ＭＳ ゴシック" w:hAnsi="ＭＳ ゴシック"/>
                <w:b/>
              </w:rPr>
            </w:pPr>
            <w:r w:rsidRPr="006972E3">
              <w:rPr>
                <w:rFonts w:ascii="ＭＳ ゴシック" w:eastAsia="ＭＳ ゴシック" w:hAnsi="ＭＳ ゴシック" w:hint="eastAsia"/>
                <w:b/>
              </w:rPr>
              <w:t>３　事業計画</w:t>
            </w:r>
          </w:p>
          <w:p w:rsidR="005B142D" w:rsidRDefault="005B142D" w:rsidP="005B142D">
            <w:pPr>
              <w:ind w:rightChars="442" w:right="928"/>
              <w:jc w:val="left"/>
            </w:pPr>
          </w:p>
          <w:p w:rsidR="005B142D" w:rsidRDefault="006826EF" w:rsidP="005B142D">
            <w:pPr>
              <w:numPr>
                <w:ilvl w:val="0"/>
                <w:numId w:val="5"/>
              </w:numPr>
              <w:ind w:rightChars="442" w:right="928"/>
              <w:jc w:val="left"/>
            </w:pPr>
            <w:r>
              <w:rPr>
                <w:rFonts w:hint="eastAsia"/>
              </w:rPr>
              <w:t>利用者指導</w:t>
            </w:r>
            <w:r w:rsidR="005B142D">
              <w:rPr>
                <w:rFonts w:hint="eastAsia"/>
              </w:rPr>
              <w:t>について</w:t>
            </w:r>
          </w:p>
          <w:p w:rsidR="005B142D" w:rsidRDefault="005B142D" w:rsidP="005B142D">
            <w:pPr>
              <w:ind w:rightChars="442" w:right="928"/>
              <w:jc w:val="left"/>
            </w:pPr>
          </w:p>
          <w:p w:rsidR="00BA26A0" w:rsidRDefault="006826EF" w:rsidP="00BA26A0">
            <w:pPr>
              <w:numPr>
                <w:ilvl w:val="0"/>
                <w:numId w:val="5"/>
              </w:numPr>
              <w:ind w:rightChars="442" w:right="928"/>
              <w:jc w:val="left"/>
            </w:pPr>
            <w:r>
              <w:rPr>
                <w:rFonts w:hint="eastAsia"/>
              </w:rPr>
              <w:t>利用料金の徴収業務等</w:t>
            </w:r>
            <w:r w:rsidR="005B142D">
              <w:rPr>
                <w:rFonts w:hint="eastAsia"/>
              </w:rPr>
              <w:t>について</w:t>
            </w:r>
          </w:p>
          <w:p w:rsidR="00BA26A0" w:rsidRDefault="00BA26A0" w:rsidP="00BA26A0">
            <w:pPr>
              <w:ind w:rightChars="442" w:right="928"/>
              <w:jc w:val="left"/>
            </w:pPr>
          </w:p>
          <w:p w:rsidR="00BA26A0" w:rsidRDefault="00BA26A0" w:rsidP="00BA26A0">
            <w:pPr>
              <w:ind w:rightChars="442" w:right="928"/>
              <w:jc w:val="left"/>
            </w:pPr>
          </w:p>
          <w:p w:rsidR="00BA26A0" w:rsidRPr="00BA26A0" w:rsidRDefault="00BA26A0" w:rsidP="00BA26A0">
            <w:pPr>
              <w:ind w:rightChars="442" w:right="928"/>
              <w:jc w:val="left"/>
            </w:pPr>
          </w:p>
          <w:p w:rsidR="00BA26A0" w:rsidRPr="00B630DB" w:rsidRDefault="00B31628" w:rsidP="00B31628">
            <w:pPr>
              <w:ind w:rightChars="442" w:right="928"/>
              <w:jc w:val="left"/>
              <w:rPr>
                <w:sz w:val="18"/>
                <w:szCs w:val="18"/>
              </w:rPr>
            </w:pPr>
            <w:r>
              <w:rPr>
                <w:rFonts w:hint="eastAsia"/>
                <w:sz w:val="18"/>
                <w:szCs w:val="18"/>
              </w:rPr>
              <w:t>（※</w:t>
            </w:r>
            <w:r w:rsidR="00BA26A0">
              <w:rPr>
                <w:rFonts w:hint="eastAsia"/>
                <w:sz w:val="18"/>
                <w:szCs w:val="18"/>
              </w:rPr>
              <w:t>現行の使用料金の額を変更して申請する場合は、算定</w:t>
            </w:r>
            <w:r w:rsidR="00BA26A0" w:rsidRPr="00D5692A">
              <w:rPr>
                <w:rFonts w:hint="eastAsia"/>
                <w:sz w:val="18"/>
                <w:szCs w:val="18"/>
              </w:rPr>
              <w:t>根拠等を記載すること）</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792"/>
              <w:gridCol w:w="2248"/>
              <w:gridCol w:w="2972"/>
            </w:tblGrid>
            <w:tr w:rsidR="00BA26A0" w:rsidTr="00B31628">
              <w:trPr>
                <w:cantSplit/>
                <w:trHeight w:val="586"/>
              </w:trPr>
              <w:tc>
                <w:tcPr>
                  <w:tcW w:w="1260" w:type="dxa"/>
                  <w:vAlign w:val="center"/>
                </w:tcPr>
                <w:p w:rsidR="00BA26A0" w:rsidRDefault="00BA26A0" w:rsidP="00B31628">
                  <w:pPr>
                    <w:jc w:val="center"/>
                  </w:pPr>
                  <w:r>
                    <w:rPr>
                      <w:rFonts w:hint="eastAsia"/>
                    </w:rPr>
                    <w:t>施設名称</w:t>
                  </w:r>
                </w:p>
              </w:tc>
              <w:tc>
                <w:tcPr>
                  <w:tcW w:w="2792" w:type="dxa"/>
                  <w:vAlign w:val="center"/>
                </w:tcPr>
                <w:p w:rsidR="00BA26A0" w:rsidRDefault="00BA26A0" w:rsidP="00B31628">
                  <w:pPr>
                    <w:jc w:val="center"/>
                  </w:pPr>
                  <w:r>
                    <w:rPr>
                      <w:rFonts w:hint="eastAsia"/>
                    </w:rPr>
                    <w:t>区分</w:t>
                  </w:r>
                </w:p>
              </w:tc>
              <w:tc>
                <w:tcPr>
                  <w:tcW w:w="2248" w:type="dxa"/>
                  <w:vAlign w:val="center"/>
                </w:tcPr>
                <w:p w:rsidR="00BA26A0" w:rsidRDefault="00BA26A0" w:rsidP="00B31628">
                  <w:pPr>
                    <w:jc w:val="center"/>
                  </w:pPr>
                  <w:r>
                    <w:rPr>
                      <w:rFonts w:hint="eastAsia"/>
                    </w:rPr>
                    <w:t>金額／単位</w:t>
                  </w:r>
                </w:p>
              </w:tc>
              <w:tc>
                <w:tcPr>
                  <w:tcW w:w="2972" w:type="dxa"/>
                  <w:vAlign w:val="center"/>
                </w:tcPr>
                <w:p w:rsidR="00BA26A0" w:rsidRDefault="00BA26A0" w:rsidP="00B31628">
                  <w:pPr>
                    <w:jc w:val="center"/>
                  </w:pPr>
                  <w:r>
                    <w:rPr>
                      <w:rFonts w:hint="eastAsia"/>
                    </w:rPr>
                    <w:t>算定根拠</w:t>
                  </w:r>
                </w:p>
              </w:tc>
            </w:tr>
            <w:tr w:rsidR="00BA26A0" w:rsidTr="00BA26A0">
              <w:trPr>
                <w:cantSplit/>
                <w:trHeight w:val="1180"/>
              </w:trPr>
              <w:tc>
                <w:tcPr>
                  <w:tcW w:w="1260" w:type="dxa"/>
                  <w:tcBorders>
                    <w:bottom w:val="single" w:sz="4" w:space="0" w:color="auto"/>
                  </w:tcBorders>
                </w:tcPr>
                <w:p w:rsidR="00BA26A0" w:rsidRDefault="00BA26A0" w:rsidP="00BA26A0">
                  <w:pPr>
                    <w:ind w:rightChars="442" w:right="928"/>
                    <w:jc w:val="left"/>
                  </w:pPr>
                </w:p>
              </w:tc>
              <w:tc>
                <w:tcPr>
                  <w:tcW w:w="2792" w:type="dxa"/>
                  <w:tcBorders>
                    <w:bottom w:val="single" w:sz="4" w:space="0" w:color="auto"/>
                  </w:tcBorders>
                </w:tcPr>
                <w:p w:rsidR="00BA26A0" w:rsidRDefault="00BA26A0" w:rsidP="00BA26A0">
                  <w:pPr>
                    <w:ind w:rightChars="442" w:right="928"/>
                    <w:jc w:val="left"/>
                  </w:pPr>
                </w:p>
              </w:tc>
              <w:tc>
                <w:tcPr>
                  <w:tcW w:w="2248" w:type="dxa"/>
                  <w:tcBorders>
                    <w:bottom w:val="single" w:sz="4" w:space="0" w:color="auto"/>
                  </w:tcBorders>
                </w:tcPr>
                <w:p w:rsidR="00BA26A0" w:rsidRPr="00565577" w:rsidRDefault="00BA26A0" w:rsidP="00BA26A0">
                  <w:pPr>
                    <w:ind w:rightChars="442" w:right="928"/>
                    <w:jc w:val="left"/>
                  </w:pPr>
                </w:p>
              </w:tc>
              <w:tc>
                <w:tcPr>
                  <w:tcW w:w="2972" w:type="dxa"/>
                  <w:tcBorders>
                    <w:bottom w:val="single" w:sz="4" w:space="0" w:color="auto"/>
                  </w:tcBorders>
                </w:tcPr>
                <w:p w:rsidR="00BA26A0" w:rsidRDefault="00BA26A0" w:rsidP="00BA26A0">
                  <w:pPr>
                    <w:ind w:rightChars="442" w:right="928"/>
                    <w:jc w:val="left"/>
                  </w:pPr>
                </w:p>
              </w:tc>
            </w:tr>
          </w:tbl>
          <w:p w:rsidR="006826EF" w:rsidRPr="00946C5B" w:rsidRDefault="006826EF" w:rsidP="006826EF">
            <w:pPr>
              <w:ind w:rightChars="442" w:right="928"/>
              <w:jc w:val="left"/>
            </w:pPr>
          </w:p>
          <w:p w:rsidR="006826EF" w:rsidRDefault="006826EF" w:rsidP="005B142D">
            <w:pPr>
              <w:numPr>
                <w:ilvl w:val="0"/>
                <w:numId w:val="5"/>
              </w:numPr>
              <w:ind w:rightChars="442" w:right="928"/>
              <w:jc w:val="left"/>
            </w:pPr>
            <w:r>
              <w:rPr>
                <w:rFonts w:hint="eastAsia"/>
              </w:rPr>
              <w:t>建物・工作物等維持管理について</w:t>
            </w:r>
          </w:p>
          <w:p w:rsidR="005B142D" w:rsidRPr="006826EF" w:rsidRDefault="005B142D" w:rsidP="005B142D">
            <w:pPr>
              <w:ind w:rightChars="442" w:right="928"/>
              <w:jc w:val="left"/>
            </w:pPr>
          </w:p>
          <w:p w:rsidR="005B142D" w:rsidRDefault="005B142D" w:rsidP="005B142D">
            <w:pPr>
              <w:numPr>
                <w:ilvl w:val="0"/>
                <w:numId w:val="5"/>
              </w:numPr>
              <w:ind w:rightChars="442" w:right="928"/>
              <w:jc w:val="left"/>
            </w:pPr>
            <w:r>
              <w:rPr>
                <w:rFonts w:hint="eastAsia"/>
              </w:rPr>
              <w:t>園内の清掃について</w:t>
            </w:r>
          </w:p>
          <w:p w:rsidR="005B142D" w:rsidRDefault="005B142D" w:rsidP="005B142D">
            <w:pPr>
              <w:ind w:rightChars="442" w:right="928"/>
              <w:jc w:val="left"/>
            </w:pPr>
          </w:p>
          <w:p w:rsidR="005B142D" w:rsidRDefault="005B142D" w:rsidP="005B142D">
            <w:pPr>
              <w:numPr>
                <w:ilvl w:val="0"/>
                <w:numId w:val="5"/>
              </w:numPr>
              <w:ind w:rightChars="442" w:right="928"/>
              <w:jc w:val="left"/>
            </w:pPr>
            <w:r>
              <w:rPr>
                <w:rFonts w:hint="eastAsia"/>
              </w:rPr>
              <w:t>利用者の安全確保（巡回、警備、防災等）について</w:t>
            </w:r>
          </w:p>
          <w:p w:rsidR="005B142D" w:rsidRPr="000B2A0E" w:rsidRDefault="005B142D" w:rsidP="005B142D">
            <w:pPr>
              <w:ind w:rightChars="442" w:right="928"/>
              <w:jc w:val="left"/>
            </w:pPr>
          </w:p>
          <w:p w:rsidR="005B142D" w:rsidRPr="001174D4" w:rsidRDefault="006826EF" w:rsidP="005B142D">
            <w:pPr>
              <w:numPr>
                <w:ilvl w:val="0"/>
                <w:numId w:val="5"/>
              </w:numPr>
              <w:ind w:rightChars="442" w:right="928"/>
              <w:jc w:val="left"/>
            </w:pPr>
            <w:r w:rsidRPr="001174D4">
              <w:rPr>
                <w:rFonts w:hint="eastAsia"/>
              </w:rPr>
              <w:t>植物管理について</w:t>
            </w:r>
          </w:p>
          <w:p w:rsidR="006826EF" w:rsidRDefault="006826EF" w:rsidP="006826EF">
            <w:pPr>
              <w:ind w:rightChars="442" w:right="928"/>
              <w:jc w:val="left"/>
            </w:pPr>
          </w:p>
          <w:p w:rsidR="006826EF" w:rsidRDefault="006826EF" w:rsidP="005B142D">
            <w:pPr>
              <w:numPr>
                <w:ilvl w:val="0"/>
                <w:numId w:val="5"/>
              </w:numPr>
              <w:ind w:rightChars="442" w:right="928"/>
              <w:jc w:val="left"/>
            </w:pPr>
            <w:r>
              <w:rPr>
                <w:rFonts w:hint="eastAsia"/>
              </w:rPr>
              <w:t>佐賀城公園の運営について</w:t>
            </w:r>
          </w:p>
          <w:p w:rsidR="00F67A87" w:rsidRDefault="00F67A87" w:rsidP="00F67A87">
            <w:pPr>
              <w:ind w:rightChars="442" w:right="928"/>
              <w:jc w:val="left"/>
            </w:pPr>
          </w:p>
          <w:p w:rsidR="00F67A87" w:rsidRPr="00683689" w:rsidRDefault="00683689" w:rsidP="005B142D">
            <w:pPr>
              <w:numPr>
                <w:ilvl w:val="0"/>
                <w:numId w:val="5"/>
              </w:numPr>
              <w:ind w:rightChars="442" w:right="928"/>
              <w:jc w:val="left"/>
            </w:pPr>
            <w:r>
              <w:rPr>
                <w:rFonts w:hint="eastAsia"/>
              </w:rPr>
              <w:t>提案型</w:t>
            </w:r>
            <w:r w:rsidR="00F67A87" w:rsidRPr="00683689">
              <w:rPr>
                <w:rFonts w:hint="eastAsia"/>
              </w:rPr>
              <w:t>事業</w:t>
            </w:r>
          </w:p>
          <w:p w:rsidR="005B142D" w:rsidRPr="009A1F15" w:rsidRDefault="005B142D" w:rsidP="00BA26A0">
            <w:pPr>
              <w:ind w:rightChars="442" w:right="928"/>
              <w:jc w:val="left"/>
              <w:rPr>
                <w:rFonts w:ascii="ＭＳ 明朝" w:hAnsi="ＭＳ 明朝"/>
                <w:szCs w:val="21"/>
              </w:rPr>
            </w:pPr>
          </w:p>
        </w:tc>
      </w:tr>
    </w:tbl>
    <w:p w:rsidR="005B142D" w:rsidRDefault="005B142D" w:rsidP="005B142D">
      <w:pPr>
        <w:jc w:val="left"/>
      </w:pPr>
      <w:r>
        <w:rPr>
          <w:rFonts w:hint="eastAsia"/>
        </w:rPr>
        <w:t>注１）欄が不足する場合は、各欄を広げて記載してください。</w:t>
      </w:r>
    </w:p>
    <w:p w:rsidR="005B142D" w:rsidRDefault="005B142D" w:rsidP="005B142D">
      <w:r>
        <w:rPr>
          <w:rFonts w:hint="eastAsia"/>
        </w:rPr>
        <w:t xml:space="preserve">　２）別紙を追加する場合は、下部に連番を振ること。</w:t>
      </w:r>
    </w:p>
    <w:p w:rsidR="00557D22" w:rsidRDefault="00557D22" w:rsidP="005B142D"/>
    <w:p w:rsidR="00683689" w:rsidRDefault="00683689" w:rsidP="005B142D"/>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3189"/>
      </w:tblGrid>
      <w:tr w:rsidR="00750DD1" w:rsidTr="00ED38BF">
        <w:trPr>
          <w:trHeight w:val="364"/>
          <w:jc w:val="right"/>
        </w:trPr>
        <w:tc>
          <w:tcPr>
            <w:tcW w:w="1199" w:type="dxa"/>
            <w:vAlign w:val="center"/>
          </w:tcPr>
          <w:p w:rsidR="00750DD1" w:rsidRDefault="00750DD1" w:rsidP="00ED38BF">
            <w:pPr>
              <w:ind w:left="-24"/>
            </w:pPr>
            <w:r>
              <w:rPr>
                <w:rFonts w:hint="eastAsia"/>
              </w:rPr>
              <w:lastRenderedPageBreak/>
              <w:t>団</w:t>
            </w:r>
            <w:r>
              <w:rPr>
                <w:rFonts w:hint="eastAsia"/>
              </w:rPr>
              <w:t xml:space="preserve"> </w:t>
            </w:r>
            <w:r>
              <w:rPr>
                <w:rFonts w:hint="eastAsia"/>
              </w:rPr>
              <w:t>体</w:t>
            </w:r>
            <w:r>
              <w:rPr>
                <w:rFonts w:hint="eastAsia"/>
              </w:rPr>
              <w:t xml:space="preserve"> </w:t>
            </w:r>
            <w:r>
              <w:rPr>
                <w:rFonts w:hint="eastAsia"/>
              </w:rPr>
              <w:t>名</w:t>
            </w:r>
          </w:p>
        </w:tc>
        <w:tc>
          <w:tcPr>
            <w:tcW w:w="3189" w:type="dxa"/>
            <w:vAlign w:val="center"/>
          </w:tcPr>
          <w:p w:rsidR="00750DD1" w:rsidRDefault="00750DD1" w:rsidP="00ED38BF">
            <w:pPr>
              <w:ind w:left="-24"/>
            </w:pPr>
          </w:p>
        </w:tc>
      </w:tr>
    </w:tbl>
    <w:p w:rsidR="00750DD1" w:rsidRDefault="00750DD1" w:rsidP="00750DD1">
      <w:pPr>
        <w:jc w:val="center"/>
        <w:rPr>
          <w:rFonts w:eastAsia="ＭＳ ゴシック"/>
          <w:b/>
          <w:bCs/>
          <w:sz w:val="28"/>
        </w:rPr>
      </w:pPr>
      <w:r>
        <w:rPr>
          <w:rFonts w:eastAsia="ＭＳ ゴシック" w:hint="eastAsia"/>
          <w:b/>
          <w:bCs/>
          <w:sz w:val="28"/>
        </w:rPr>
        <w:t>事　業　計　画　書</w:t>
      </w:r>
    </w:p>
    <w:tbl>
      <w:tblPr>
        <w:tblW w:w="100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56"/>
      </w:tblGrid>
      <w:tr w:rsidR="00750DD1" w:rsidTr="00E32884">
        <w:trPr>
          <w:trHeight w:val="269"/>
        </w:trPr>
        <w:tc>
          <w:tcPr>
            <w:tcW w:w="10056" w:type="dxa"/>
            <w:vAlign w:val="center"/>
          </w:tcPr>
          <w:p w:rsidR="00750DD1" w:rsidRDefault="00750DD1" w:rsidP="00E32884">
            <w:pPr>
              <w:ind w:left="-9"/>
              <w:rPr>
                <w:rFonts w:eastAsia="ＭＳ ゴシック"/>
                <w:b/>
                <w:bCs/>
              </w:rPr>
            </w:pPr>
            <w:r>
              <w:rPr>
                <w:rFonts w:eastAsia="ＭＳ ゴシック" w:hint="eastAsia"/>
                <w:b/>
                <w:bCs/>
              </w:rPr>
              <w:t>Ⅰ　佐賀城公園の設置目的の確実な実施に関する事項</w:t>
            </w:r>
          </w:p>
        </w:tc>
      </w:tr>
      <w:tr w:rsidR="00750DD1" w:rsidTr="009F24AE">
        <w:trPr>
          <w:trHeight w:val="12254"/>
        </w:trPr>
        <w:tc>
          <w:tcPr>
            <w:tcW w:w="10056" w:type="dxa"/>
          </w:tcPr>
          <w:p w:rsidR="00BA26A0" w:rsidRDefault="00BA26A0" w:rsidP="00BA26A0">
            <w:pPr>
              <w:ind w:rightChars="442" w:right="928"/>
              <w:jc w:val="left"/>
              <w:rPr>
                <w:rFonts w:ascii="ＭＳ ゴシック" w:eastAsia="ＭＳ ゴシック" w:hAnsi="ＭＳ ゴシック"/>
                <w:b/>
              </w:rPr>
            </w:pPr>
            <w:r w:rsidRPr="00F67A87">
              <w:rPr>
                <w:rFonts w:ascii="ＭＳ ゴシック" w:eastAsia="ＭＳ ゴシック" w:hAnsi="ＭＳ ゴシック" w:hint="eastAsia"/>
                <w:b/>
              </w:rPr>
              <w:t xml:space="preserve">４　</w:t>
            </w:r>
            <w:r>
              <w:rPr>
                <w:rFonts w:ascii="ＭＳ ゴシック" w:eastAsia="ＭＳ ゴシック" w:hAnsi="ＭＳ ゴシック" w:hint="eastAsia"/>
                <w:b/>
              </w:rPr>
              <w:t>同種施設の運営実績</w:t>
            </w:r>
          </w:p>
          <w:p w:rsidR="00BA26A0" w:rsidRDefault="00BA26A0" w:rsidP="00BA26A0">
            <w:pPr>
              <w:ind w:rightChars="442" w:right="928"/>
              <w:jc w:val="left"/>
              <w:rPr>
                <w:rFonts w:ascii="ＭＳ ゴシック" w:eastAsia="ＭＳ ゴシック" w:hAnsi="ＭＳ ゴシック"/>
                <w:b/>
              </w:rPr>
            </w:pPr>
          </w:p>
          <w:p w:rsidR="00BA26A0" w:rsidRDefault="00BA26A0" w:rsidP="00BA26A0">
            <w:pPr>
              <w:ind w:rightChars="442" w:right="928"/>
              <w:jc w:val="left"/>
              <w:rPr>
                <w:rFonts w:ascii="ＭＳ ゴシック" w:eastAsia="ＭＳ ゴシック" w:hAnsi="ＭＳ ゴシック"/>
                <w:b/>
              </w:rPr>
            </w:pPr>
          </w:p>
          <w:p w:rsidR="00BA26A0" w:rsidRDefault="00BA26A0" w:rsidP="00BA26A0">
            <w:pPr>
              <w:ind w:rightChars="442" w:right="928"/>
              <w:jc w:val="left"/>
              <w:rPr>
                <w:rFonts w:ascii="ＭＳ ゴシック" w:eastAsia="ＭＳ ゴシック" w:hAnsi="ＭＳ ゴシック"/>
                <w:b/>
              </w:rPr>
            </w:pPr>
          </w:p>
          <w:p w:rsidR="00BA26A0" w:rsidRDefault="00BA26A0" w:rsidP="00BA26A0">
            <w:pPr>
              <w:ind w:rightChars="442" w:right="928"/>
              <w:jc w:val="left"/>
              <w:rPr>
                <w:rFonts w:ascii="ＭＳ ゴシック" w:eastAsia="ＭＳ ゴシック" w:hAnsi="ＭＳ ゴシック"/>
                <w:b/>
              </w:rPr>
            </w:pPr>
          </w:p>
          <w:p w:rsidR="00BA26A0" w:rsidRDefault="00BA26A0" w:rsidP="00BA26A0">
            <w:pPr>
              <w:ind w:rightChars="442" w:right="928"/>
              <w:jc w:val="left"/>
              <w:rPr>
                <w:rFonts w:ascii="ＭＳ ゴシック" w:eastAsia="ＭＳ ゴシック" w:hAnsi="ＭＳ ゴシック"/>
                <w:b/>
              </w:rPr>
            </w:pPr>
          </w:p>
          <w:p w:rsidR="00BA26A0" w:rsidRDefault="00BA26A0" w:rsidP="00BA26A0">
            <w:pPr>
              <w:ind w:rightChars="442" w:right="928"/>
              <w:jc w:val="left"/>
              <w:rPr>
                <w:rFonts w:ascii="ＭＳ ゴシック" w:eastAsia="ＭＳ ゴシック" w:hAnsi="ＭＳ ゴシック"/>
                <w:b/>
              </w:rPr>
            </w:pPr>
          </w:p>
          <w:p w:rsidR="00BA26A0" w:rsidRPr="00F67A87" w:rsidRDefault="00BA26A0" w:rsidP="00BA26A0">
            <w:pPr>
              <w:ind w:rightChars="442" w:right="928"/>
              <w:jc w:val="left"/>
              <w:rPr>
                <w:rFonts w:ascii="ＭＳ ゴシック" w:eastAsia="ＭＳ ゴシック" w:hAnsi="ＭＳ ゴシック"/>
                <w:b/>
              </w:rPr>
            </w:pPr>
          </w:p>
          <w:p w:rsidR="00BA26A0" w:rsidRDefault="00BA26A0" w:rsidP="00BA26A0">
            <w:pPr>
              <w:ind w:rightChars="442" w:right="928"/>
              <w:jc w:val="left"/>
              <w:rPr>
                <w:rFonts w:ascii="ＭＳ ゴシック" w:eastAsia="ＭＳ ゴシック" w:hAnsi="ＭＳ ゴシック"/>
                <w:b/>
              </w:rPr>
            </w:pPr>
            <w:r>
              <w:rPr>
                <w:rFonts w:ascii="ＭＳ ゴシック" w:eastAsia="ＭＳ ゴシック" w:hAnsi="ＭＳ ゴシック" w:hint="eastAsia"/>
                <w:b/>
              </w:rPr>
              <w:t>５</w:t>
            </w:r>
            <w:r w:rsidRPr="00D932DA">
              <w:rPr>
                <w:rFonts w:ascii="ＭＳ ゴシック" w:eastAsia="ＭＳ ゴシック" w:hAnsi="ＭＳ ゴシック" w:hint="eastAsia"/>
                <w:b/>
              </w:rPr>
              <w:t xml:space="preserve">　収支計画</w:t>
            </w:r>
          </w:p>
          <w:p w:rsidR="00BA26A0" w:rsidRDefault="00BA26A0" w:rsidP="00BA26A0">
            <w:pPr>
              <w:ind w:rightChars="442" w:right="928"/>
              <w:jc w:val="left"/>
              <w:rPr>
                <w:rFonts w:ascii="ＭＳ 明朝" w:hAnsi="ＭＳ 明朝"/>
                <w:sz w:val="18"/>
                <w:szCs w:val="18"/>
              </w:rPr>
            </w:pPr>
            <w:r w:rsidRPr="00083B5C">
              <w:rPr>
                <w:rFonts w:ascii="ＭＳ 明朝" w:hAnsi="ＭＳ 明朝" w:hint="eastAsia"/>
                <w:sz w:val="18"/>
                <w:szCs w:val="18"/>
              </w:rPr>
              <w:t>（</w:t>
            </w:r>
            <w:r w:rsidR="00B31628" w:rsidRPr="00083B5C">
              <w:rPr>
                <w:rFonts w:ascii="ＭＳ 明朝" w:hAnsi="ＭＳ 明朝" w:hint="eastAsia"/>
                <w:sz w:val="18"/>
                <w:szCs w:val="18"/>
              </w:rPr>
              <w:t>※</w:t>
            </w:r>
            <w:r w:rsidR="0025515C">
              <w:rPr>
                <w:rFonts w:ascii="ＭＳ 明朝" w:hAnsi="ＭＳ 明朝" w:hint="eastAsia"/>
                <w:sz w:val="18"/>
                <w:szCs w:val="18"/>
              </w:rPr>
              <w:t>令和３</w:t>
            </w:r>
            <w:r w:rsidR="00ED38BF" w:rsidRPr="00083B5C">
              <w:rPr>
                <w:rFonts w:ascii="ＭＳ 明朝" w:hAnsi="ＭＳ 明朝" w:hint="eastAsia"/>
                <w:sz w:val="18"/>
                <w:szCs w:val="18"/>
              </w:rPr>
              <w:t>年度以降５</w:t>
            </w:r>
            <w:r w:rsidRPr="00083B5C">
              <w:rPr>
                <w:rFonts w:ascii="ＭＳ 明朝" w:hAnsi="ＭＳ 明朝" w:hint="eastAsia"/>
                <w:sz w:val="18"/>
                <w:szCs w:val="18"/>
              </w:rPr>
              <w:t>年間の</w:t>
            </w:r>
            <w:r>
              <w:rPr>
                <w:rFonts w:ascii="ＭＳ 明朝" w:hAnsi="ＭＳ 明朝" w:hint="eastAsia"/>
                <w:sz w:val="18"/>
                <w:szCs w:val="18"/>
              </w:rPr>
              <w:t>収支計画を、別紙様式により作成し添付すること。）</w:t>
            </w:r>
          </w:p>
          <w:p w:rsidR="001C5E0A" w:rsidRDefault="001C5E0A" w:rsidP="00BA26A0">
            <w:pPr>
              <w:ind w:left="420" w:rightChars="425" w:right="893" w:hangingChars="200" w:hanging="420"/>
              <w:jc w:val="left"/>
              <w:rPr>
                <w:rFonts w:ascii="ＭＳ 明朝" w:hAnsi="ＭＳ 明朝"/>
                <w:szCs w:val="21"/>
              </w:rPr>
            </w:pPr>
          </w:p>
          <w:p w:rsidR="00DB7A50" w:rsidRDefault="00DB7A50" w:rsidP="00BA26A0">
            <w:pPr>
              <w:ind w:left="420" w:rightChars="425" w:right="893" w:hangingChars="200" w:hanging="420"/>
              <w:jc w:val="left"/>
              <w:rPr>
                <w:rFonts w:ascii="ＭＳ 明朝" w:hAnsi="ＭＳ 明朝"/>
                <w:szCs w:val="21"/>
              </w:rPr>
            </w:pPr>
          </w:p>
          <w:p w:rsidR="00DB7A50" w:rsidRDefault="00DB7A50" w:rsidP="00BA26A0">
            <w:pPr>
              <w:ind w:left="420" w:rightChars="425" w:right="893" w:hangingChars="200" w:hanging="420"/>
              <w:jc w:val="left"/>
              <w:rPr>
                <w:rFonts w:ascii="ＭＳ 明朝" w:hAnsi="ＭＳ 明朝"/>
                <w:szCs w:val="21"/>
              </w:rPr>
            </w:pPr>
          </w:p>
          <w:p w:rsidR="00DB7A50" w:rsidRDefault="00DB7A50" w:rsidP="00BA26A0">
            <w:pPr>
              <w:ind w:left="420" w:rightChars="425" w:right="893" w:hangingChars="200" w:hanging="420"/>
              <w:jc w:val="left"/>
              <w:rPr>
                <w:rFonts w:ascii="ＭＳ 明朝" w:hAnsi="ＭＳ 明朝"/>
                <w:szCs w:val="21"/>
              </w:rPr>
            </w:pPr>
          </w:p>
          <w:p w:rsidR="00E857A5" w:rsidRDefault="00E857A5" w:rsidP="00E857A5">
            <w:pPr>
              <w:ind w:left="420" w:rightChars="425" w:right="893" w:hangingChars="200" w:hanging="420"/>
              <w:jc w:val="left"/>
              <w:rPr>
                <w:rFonts w:ascii="ＭＳ 明朝" w:hAnsi="ＭＳ 明朝"/>
                <w:szCs w:val="21"/>
              </w:rPr>
            </w:pPr>
          </w:p>
          <w:p w:rsidR="00E857A5" w:rsidRPr="00ED38BF" w:rsidRDefault="00E857A5" w:rsidP="00E857A5">
            <w:pPr>
              <w:ind w:left="420" w:rightChars="425" w:right="893" w:hangingChars="200" w:hanging="420"/>
              <w:jc w:val="left"/>
              <w:rPr>
                <w:rFonts w:ascii="ＭＳ 明朝" w:hAnsi="ＭＳ 明朝"/>
                <w:szCs w:val="21"/>
              </w:rPr>
            </w:pPr>
          </w:p>
          <w:p w:rsidR="00E857A5" w:rsidRDefault="00E857A5" w:rsidP="00E857A5">
            <w:pPr>
              <w:ind w:left="420" w:rightChars="425" w:right="893" w:hangingChars="200" w:hanging="420"/>
              <w:jc w:val="left"/>
              <w:rPr>
                <w:rFonts w:ascii="ＭＳ 明朝" w:hAnsi="ＭＳ 明朝"/>
                <w:szCs w:val="21"/>
              </w:rPr>
            </w:pPr>
          </w:p>
          <w:p w:rsidR="00E857A5" w:rsidRPr="00E857A5" w:rsidRDefault="00E857A5" w:rsidP="00E857A5">
            <w:pPr>
              <w:ind w:left="422" w:rightChars="425" w:right="893" w:hangingChars="200" w:hanging="422"/>
              <w:jc w:val="left"/>
              <w:rPr>
                <w:rFonts w:ascii="ＭＳ 明朝" w:hAnsi="ＭＳ 明朝"/>
                <w:b/>
                <w:szCs w:val="21"/>
              </w:rPr>
            </w:pPr>
            <w:r w:rsidRPr="00E857A5">
              <w:rPr>
                <w:rFonts w:ascii="ＭＳ 明朝" w:hAnsi="ＭＳ 明朝" w:hint="eastAsia"/>
                <w:b/>
                <w:szCs w:val="21"/>
              </w:rPr>
              <w:t>６　利益等の取扱い</w:t>
            </w:r>
          </w:p>
          <w:p w:rsidR="00E857A5" w:rsidRPr="00ED38BF" w:rsidRDefault="00E857A5" w:rsidP="00ED38BF">
            <w:pPr>
              <w:rPr>
                <w:sz w:val="18"/>
                <w:szCs w:val="18"/>
              </w:rPr>
            </w:pPr>
            <w:r w:rsidRPr="00ED38BF">
              <w:rPr>
                <w:rFonts w:hint="eastAsia"/>
                <w:sz w:val="18"/>
                <w:szCs w:val="18"/>
              </w:rPr>
              <w:t>（</w:t>
            </w:r>
            <w:r w:rsidR="00ED38BF">
              <w:rPr>
                <w:rFonts w:hint="eastAsia"/>
                <w:sz w:val="18"/>
                <w:szCs w:val="18"/>
              </w:rPr>
              <w:t>※</w:t>
            </w:r>
            <w:r w:rsidRPr="00ED38BF">
              <w:rPr>
                <w:rFonts w:hint="eastAsia"/>
                <w:sz w:val="18"/>
                <w:szCs w:val="18"/>
              </w:rPr>
              <w:t>利用料金の増収等で利益が発生した場合及び年度ごとの管理業務に係る収支を精算した結果</w:t>
            </w:r>
            <w:r w:rsidR="00ED38BF">
              <w:rPr>
                <w:rFonts w:hint="eastAsia"/>
                <w:sz w:val="18"/>
                <w:szCs w:val="18"/>
              </w:rPr>
              <w:t>剰余金が発生した場合の取扱い</w:t>
            </w:r>
            <w:r w:rsidRPr="00ED38BF">
              <w:rPr>
                <w:rFonts w:hint="eastAsia"/>
                <w:sz w:val="18"/>
                <w:szCs w:val="18"/>
              </w:rPr>
              <w:t>）</w:t>
            </w:r>
          </w:p>
          <w:p w:rsidR="00E857A5" w:rsidRPr="00E857A5" w:rsidRDefault="00E857A5" w:rsidP="00E857A5">
            <w:pPr>
              <w:ind w:left="420" w:rightChars="425" w:right="893" w:hangingChars="200" w:hanging="420"/>
              <w:jc w:val="left"/>
              <w:rPr>
                <w:rFonts w:ascii="ＭＳ 明朝" w:hAnsi="ＭＳ 明朝"/>
                <w:szCs w:val="21"/>
              </w:rPr>
            </w:pPr>
          </w:p>
          <w:p w:rsidR="00E857A5" w:rsidRPr="00E857A5" w:rsidRDefault="00E857A5" w:rsidP="00E857A5">
            <w:pPr>
              <w:ind w:left="420" w:rightChars="425" w:right="893" w:hangingChars="200" w:hanging="420"/>
              <w:jc w:val="left"/>
              <w:rPr>
                <w:rFonts w:ascii="ＭＳ 明朝" w:hAnsi="ＭＳ 明朝"/>
                <w:szCs w:val="21"/>
              </w:rPr>
            </w:pPr>
            <w:r w:rsidRPr="00E857A5">
              <w:rPr>
                <w:rFonts w:ascii="ＭＳ 明朝" w:hAnsi="ＭＳ 明朝" w:hint="eastAsia"/>
                <w:szCs w:val="21"/>
              </w:rPr>
              <w:t>（１）利用者サービスに関する事業等</w:t>
            </w:r>
            <w:r w:rsidR="00557D22">
              <w:rPr>
                <w:rFonts w:ascii="ＭＳ 明朝" w:hAnsi="ＭＳ 明朝" w:hint="eastAsia"/>
                <w:szCs w:val="21"/>
              </w:rPr>
              <w:t>への</w:t>
            </w:r>
            <w:r w:rsidRPr="00E857A5">
              <w:rPr>
                <w:rFonts w:ascii="ＭＳ 明朝" w:hAnsi="ＭＳ 明朝" w:hint="eastAsia"/>
                <w:szCs w:val="21"/>
              </w:rPr>
              <w:t>還元の有無</w:t>
            </w:r>
          </w:p>
          <w:p w:rsidR="00E857A5" w:rsidRPr="00E857A5" w:rsidRDefault="00E857A5" w:rsidP="00E857A5">
            <w:pPr>
              <w:ind w:left="420" w:rightChars="425" w:right="893" w:hangingChars="200" w:hanging="420"/>
              <w:jc w:val="left"/>
              <w:rPr>
                <w:rFonts w:ascii="ＭＳ 明朝" w:hAnsi="ＭＳ 明朝"/>
                <w:szCs w:val="21"/>
              </w:rPr>
            </w:pPr>
          </w:p>
          <w:p w:rsidR="00E857A5" w:rsidRPr="00E857A5" w:rsidRDefault="00E857A5" w:rsidP="00E857A5">
            <w:pPr>
              <w:ind w:left="420" w:rightChars="425" w:right="893" w:hangingChars="200" w:hanging="420"/>
              <w:jc w:val="left"/>
              <w:rPr>
                <w:rFonts w:ascii="ＭＳ 明朝" w:hAnsi="ＭＳ 明朝"/>
                <w:szCs w:val="21"/>
              </w:rPr>
            </w:pPr>
            <w:r w:rsidRPr="00E857A5">
              <w:rPr>
                <w:rFonts w:ascii="ＭＳ 明朝" w:hAnsi="ＭＳ 明朝" w:hint="eastAsia"/>
                <w:szCs w:val="21"/>
              </w:rPr>
              <w:t>（２）県への返還の有無</w:t>
            </w:r>
          </w:p>
          <w:p w:rsidR="00E857A5" w:rsidRPr="00E857A5" w:rsidRDefault="00E857A5" w:rsidP="00E857A5">
            <w:pPr>
              <w:ind w:left="420" w:rightChars="425" w:right="893" w:hangingChars="200" w:hanging="420"/>
              <w:jc w:val="left"/>
              <w:rPr>
                <w:rFonts w:ascii="ＭＳ 明朝" w:hAnsi="ＭＳ 明朝"/>
                <w:szCs w:val="21"/>
              </w:rPr>
            </w:pPr>
          </w:p>
          <w:p w:rsidR="00DB7A50" w:rsidRDefault="00E857A5" w:rsidP="00E857A5">
            <w:pPr>
              <w:ind w:left="420" w:rightChars="425" w:right="893" w:hangingChars="200" w:hanging="420"/>
              <w:jc w:val="left"/>
              <w:rPr>
                <w:rFonts w:ascii="ＭＳ 明朝" w:hAnsi="ＭＳ 明朝"/>
                <w:szCs w:val="21"/>
              </w:rPr>
            </w:pPr>
            <w:r w:rsidRPr="00E857A5">
              <w:rPr>
                <w:rFonts w:ascii="ＭＳ 明朝" w:hAnsi="ＭＳ 明朝" w:hint="eastAsia"/>
                <w:szCs w:val="21"/>
              </w:rPr>
              <w:t>（３）その他</w:t>
            </w:r>
          </w:p>
          <w:p w:rsidR="00DB7A50" w:rsidRDefault="00DB7A50" w:rsidP="00BA26A0">
            <w:pPr>
              <w:ind w:left="420" w:rightChars="425" w:right="893" w:hangingChars="200" w:hanging="420"/>
              <w:jc w:val="left"/>
              <w:rPr>
                <w:rFonts w:ascii="ＭＳ 明朝" w:hAnsi="ＭＳ 明朝"/>
                <w:szCs w:val="21"/>
              </w:rPr>
            </w:pPr>
          </w:p>
          <w:p w:rsidR="00DB7A50" w:rsidRDefault="00DB7A50" w:rsidP="00BA26A0">
            <w:pPr>
              <w:ind w:left="420" w:rightChars="425" w:right="893" w:hangingChars="200" w:hanging="420"/>
              <w:jc w:val="left"/>
              <w:rPr>
                <w:rFonts w:ascii="ＭＳ 明朝" w:hAnsi="ＭＳ 明朝"/>
                <w:szCs w:val="21"/>
              </w:rPr>
            </w:pPr>
          </w:p>
          <w:p w:rsidR="00DB7A50" w:rsidRDefault="00DB7A50" w:rsidP="00BA26A0">
            <w:pPr>
              <w:ind w:left="420" w:rightChars="425" w:right="893" w:hangingChars="200" w:hanging="420"/>
              <w:jc w:val="left"/>
              <w:rPr>
                <w:rFonts w:ascii="ＭＳ 明朝" w:hAnsi="ＭＳ 明朝"/>
                <w:szCs w:val="21"/>
              </w:rPr>
            </w:pPr>
          </w:p>
          <w:p w:rsidR="00DB7A50" w:rsidRPr="009A1F15" w:rsidRDefault="00DB7A50" w:rsidP="00BA26A0">
            <w:pPr>
              <w:ind w:left="420" w:rightChars="425" w:right="893" w:hangingChars="200" w:hanging="420"/>
              <w:jc w:val="left"/>
              <w:rPr>
                <w:rFonts w:ascii="ＭＳ 明朝" w:hAnsi="ＭＳ 明朝"/>
                <w:szCs w:val="21"/>
              </w:rPr>
            </w:pPr>
          </w:p>
        </w:tc>
      </w:tr>
    </w:tbl>
    <w:p w:rsidR="00750DD1" w:rsidRDefault="00750DD1" w:rsidP="00750DD1">
      <w:pPr>
        <w:jc w:val="left"/>
      </w:pPr>
      <w:r>
        <w:rPr>
          <w:rFonts w:hint="eastAsia"/>
        </w:rPr>
        <w:t>注１）欄が不足する場合は、各欄を広げて記載してください。</w:t>
      </w:r>
    </w:p>
    <w:p w:rsidR="00750DD1" w:rsidRDefault="00750DD1" w:rsidP="00750DD1">
      <w:r>
        <w:rPr>
          <w:rFonts w:hint="eastAsia"/>
        </w:rPr>
        <w:t xml:space="preserve">　２）別紙を追加する場合は、下部に連番を振ること。</w:t>
      </w:r>
    </w:p>
    <w:p w:rsidR="009F24AE" w:rsidRDefault="009F24AE" w:rsidP="00750DD1"/>
    <w:tbl>
      <w:tblPr>
        <w:tblW w:w="10074" w:type="dxa"/>
        <w:tblInd w:w="84" w:type="dxa"/>
        <w:tblCellMar>
          <w:left w:w="99" w:type="dxa"/>
          <w:right w:w="99" w:type="dxa"/>
        </w:tblCellMar>
        <w:tblLook w:val="04A0" w:firstRow="1" w:lastRow="0" w:firstColumn="1" w:lastColumn="0" w:noHBand="0" w:noVBand="1"/>
      </w:tblPr>
      <w:tblGrid>
        <w:gridCol w:w="798"/>
        <w:gridCol w:w="1202"/>
        <w:gridCol w:w="2410"/>
        <w:gridCol w:w="283"/>
        <w:gridCol w:w="1078"/>
        <w:gridCol w:w="1078"/>
        <w:gridCol w:w="1078"/>
        <w:gridCol w:w="1078"/>
        <w:gridCol w:w="1069"/>
      </w:tblGrid>
      <w:tr w:rsidR="008420DA" w:rsidRPr="008420DA" w:rsidTr="00B31628">
        <w:trPr>
          <w:trHeight w:val="285"/>
        </w:trPr>
        <w:tc>
          <w:tcPr>
            <w:tcW w:w="10074" w:type="dxa"/>
            <w:gridSpan w:val="9"/>
            <w:tcBorders>
              <w:top w:val="nil"/>
              <w:left w:val="nil"/>
              <w:bottom w:val="nil"/>
              <w:right w:val="nil"/>
            </w:tcBorders>
            <w:shd w:val="clear" w:color="auto" w:fill="auto"/>
            <w:noWrap/>
            <w:vAlign w:val="bottom"/>
            <w:hideMark/>
          </w:tcPr>
          <w:p w:rsidR="008420DA" w:rsidRPr="008420DA" w:rsidRDefault="002437A8" w:rsidP="008420DA">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lastRenderedPageBreak/>
              <w:t xml:space="preserve">別紙　　　　</w:t>
            </w:r>
            <w:r w:rsidR="008420DA" w:rsidRPr="008420DA">
              <w:rPr>
                <w:rFonts w:ascii="ＭＳ ゴシック" w:eastAsia="ＭＳ ゴシック" w:hAnsi="ＭＳ ゴシック" w:cs="ＭＳ Ｐゴシック" w:hint="eastAsia"/>
                <w:kern w:val="0"/>
                <w:sz w:val="24"/>
              </w:rPr>
              <w:t>佐賀県立佐賀城公園管理運営業務　収支計画</w:t>
            </w:r>
            <w:r>
              <w:rPr>
                <w:rFonts w:ascii="ＭＳ ゴシック" w:eastAsia="ＭＳ ゴシック" w:hAnsi="ＭＳ ゴシック" w:cs="ＭＳ Ｐゴシック" w:hint="eastAsia"/>
                <w:kern w:val="0"/>
                <w:sz w:val="24"/>
              </w:rPr>
              <w:t xml:space="preserve">　　（単位：円）</w:t>
            </w:r>
          </w:p>
        </w:tc>
      </w:tr>
      <w:tr w:rsidR="00B31628" w:rsidRPr="008420DA" w:rsidTr="00B31628">
        <w:trPr>
          <w:trHeight w:val="330"/>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center"/>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区　分</w:t>
            </w:r>
          </w:p>
        </w:tc>
        <w:tc>
          <w:tcPr>
            <w:tcW w:w="3895" w:type="dxa"/>
            <w:gridSpan w:val="3"/>
            <w:tcBorders>
              <w:top w:val="single" w:sz="4" w:space="0" w:color="auto"/>
              <w:left w:val="nil"/>
              <w:bottom w:val="nil"/>
              <w:right w:val="single" w:sz="4" w:space="0" w:color="000000"/>
            </w:tcBorders>
            <w:shd w:val="clear" w:color="auto" w:fill="auto"/>
            <w:noWrap/>
            <w:vAlign w:val="bottom"/>
            <w:hideMark/>
          </w:tcPr>
          <w:p w:rsidR="00B31628" w:rsidRPr="008420DA" w:rsidRDefault="00B31628" w:rsidP="008420DA">
            <w:pPr>
              <w:widowControl/>
              <w:jc w:val="center"/>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項　　目</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B31628" w:rsidRPr="008420DA" w:rsidRDefault="0025515C" w:rsidP="00ED38BF">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R</w:t>
            </w:r>
            <w:r w:rsidR="000A797D">
              <w:rPr>
                <w:rFonts w:ascii="ＭＳ ゴシック" w:eastAsia="ＭＳ ゴシック" w:hAnsi="ＭＳ ゴシック" w:cs="ＭＳ Ｐゴシック" w:hint="eastAsia"/>
                <w:kern w:val="0"/>
                <w:sz w:val="20"/>
                <w:szCs w:val="20"/>
              </w:rPr>
              <w:t>3</w:t>
            </w:r>
            <w:r w:rsidR="00B31628" w:rsidRPr="008420DA">
              <w:rPr>
                <w:rFonts w:ascii="ＭＳ ゴシック" w:eastAsia="ＭＳ ゴシック" w:hAnsi="ＭＳ ゴシック" w:cs="ＭＳ Ｐゴシック" w:hint="eastAsia"/>
                <w:kern w:val="0"/>
                <w:sz w:val="20"/>
                <w:szCs w:val="20"/>
              </w:rPr>
              <w:t>年度</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B31628" w:rsidRPr="008420DA" w:rsidRDefault="0025515C" w:rsidP="008420DA">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R</w:t>
            </w:r>
            <w:r w:rsidR="000A797D">
              <w:rPr>
                <w:rFonts w:ascii="ＭＳ ゴシック" w:eastAsia="ＭＳ ゴシック" w:hAnsi="ＭＳ ゴシック" w:cs="ＭＳ Ｐゴシック" w:hint="eastAsia"/>
                <w:kern w:val="0"/>
                <w:sz w:val="20"/>
                <w:szCs w:val="20"/>
              </w:rPr>
              <w:t>4</w:t>
            </w:r>
            <w:r w:rsidR="00B31628" w:rsidRPr="008420DA">
              <w:rPr>
                <w:rFonts w:ascii="ＭＳ ゴシック" w:eastAsia="ＭＳ ゴシック" w:hAnsi="ＭＳ ゴシック" w:cs="ＭＳ Ｐゴシック" w:hint="eastAsia"/>
                <w:kern w:val="0"/>
                <w:sz w:val="20"/>
                <w:szCs w:val="20"/>
              </w:rPr>
              <w:t>年度</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B31628" w:rsidRPr="008420DA" w:rsidRDefault="0025515C" w:rsidP="008420DA">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R</w:t>
            </w:r>
            <w:r w:rsidR="000A797D">
              <w:rPr>
                <w:rFonts w:ascii="ＭＳ ゴシック" w:eastAsia="ＭＳ ゴシック" w:hAnsi="ＭＳ ゴシック" w:cs="ＭＳ Ｐゴシック" w:hint="eastAsia"/>
                <w:kern w:val="0"/>
                <w:sz w:val="20"/>
                <w:szCs w:val="20"/>
              </w:rPr>
              <w:t>5</w:t>
            </w:r>
            <w:r w:rsidR="00B31628">
              <w:rPr>
                <w:rFonts w:ascii="ＭＳ ゴシック" w:eastAsia="ＭＳ ゴシック" w:hAnsi="ＭＳ ゴシック" w:cs="ＭＳ Ｐゴシック" w:hint="eastAsia"/>
                <w:kern w:val="0"/>
                <w:sz w:val="20"/>
                <w:szCs w:val="20"/>
              </w:rPr>
              <w:t>年度</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B31628" w:rsidRPr="008420DA" w:rsidRDefault="0025515C" w:rsidP="00B31628">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R</w:t>
            </w:r>
            <w:r w:rsidR="000A797D">
              <w:rPr>
                <w:rFonts w:ascii="ＭＳ ゴシック" w:eastAsia="ＭＳ ゴシック" w:hAnsi="ＭＳ ゴシック" w:cs="ＭＳ Ｐゴシック" w:hint="eastAsia"/>
                <w:kern w:val="0"/>
                <w:sz w:val="20"/>
                <w:szCs w:val="20"/>
              </w:rPr>
              <w:t>6</w:t>
            </w:r>
            <w:r w:rsidR="00B31628">
              <w:rPr>
                <w:rFonts w:ascii="ＭＳ ゴシック" w:eastAsia="ＭＳ ゴシック" w:hAnsi="ＭＳ ゴシック" w:cs="ＭＳ Ｐゴシック" w:hint="eastAsia"/>
                <w:kern w:val="0"/>
                <w:sz w:val="20"/>
                <w:szCs w:val="20"/>
              </w:rPr>
              <w:t>年度</w:t>
            </w:r>
          </w:p>
        </w:tc>
        <w:tc>
          <w:tcPr>
            <w:tcW w:w="1069" w:type="dxa"/>
            <w:tcBorders>
              <w:top w:val="single" w:sz="4" w:space="0" w:color="auto"/>
              <w:left w:val="nil"/>
              <w:bottom w:val="single" w:sz="4" w:space="0" w:color="auto"/>
              <w:right w:val="single" w:sz="4" w:space="0" w:color="auto"/>
            </w:tcBorders>
            <w:shd w:val="clear" w:color="auto" w:fill="auto"/>
            <w:vAlign w:val="bottom"/>
          </w:tcPr>
          <w:p w:rsidR="00B31628" w:rsidRPr="008420DA" w:rsidRDefault="0025515C" w:rsidP="008420DA">
            <w:pPr>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R</w:t>
            </w:r>
            <w:r w:rsidR="000A797D">
              <w:rPr>
                <w:rFonts w:ascii="ＭＳ ゴシック" w:eastAsia="ＭＳ ゴシック" w:hAnsi="ＭＳ ゴシック" w:cs="ＭＳ Ｐゴシック" w:hint="eastAsia"/>
                <w:kern w:val="0"/>
                <w:sz w:val="20"/>
                <w:szCs w:val="20"/>
              </w:rPr>
              <w:t>7</w:t>
            </w:r>
            <w:r w:rsidR="00B31628">
              <w:rPr>
                <w:rFonts w:ascii="ＭＳ ゴシック" w:eastAsia="ＭＳ ゴシック" w:hAnsi="ＭＳ ゴシック" w:cs="ＭＳ Ｐゴシック" w:hint="eastAsia"/>
                <w:kern w:val="0"/>
                <w:sz w:val="20"/>
                <w:szCs w:val="20"/>
              </w:rPr>
              <w:t>年度</w:t>
            </w: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B31628">
            <w:pPr>
              <w:widowControl/>
              <w:jc w:val="center"/>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収入</w:t>
            </w:r>
          </w:p>
        </w:tc>
        <w:tc>
          <w:tcPr>
            <w:tcW w:w="1202" w:type="dxa"/>
            <w:tcBorders>
              <w:top w:val="single" w:sz="4" w:space="0" w:color="auto"/>
              <w:left w:val="nil"/>
              <w:bottom w:val="nil"/>
              <w:right w:val="nil"/>
            </w:tcBorders>
            <w:shd w:val="clear" w:color="auto" w:fill="auto"/>
            <w:noWrap/>
            <w:vAlign w:val="bottom"/>
            <w:hideMark/>
          </w:tcPr>
          <w:p w:rsidR="00B31628" w:rsidRPr="008420DA" w:rsidRDefault="00B31628" w:rsidP="00B31628">
            <w:pPr>
              <w:widowControl/>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指定管理料</w:t>
            </w:r>
          </w:p>
        </w:tc>
        <w:tc>
          <w:tcPr>
            <w:tcW w:w="2410" w:type="dxa"/>
            <w:tcBorders>
              <w:top w:val="single" w:sz="4" w:space="0" w:color="auto"/>
              <w:left w:val="nil"/>
              <w:bottom w:val="nil"/>
              <w:right w:val="nil"/>
            </w:tcBorders>
            <w:shd w:val="clear" w:color="auto" w:fill="auto"/>
            <w:noWrap/>
            <w:vAlign w:val="bottom"/>
            <w:hideMark/>
          </w:tcPr>
          <w:p w:rsidR="00B31628" w:rsidRPr="008420DA" w:rsidRDefault="00B31628" w:rsidP="00B31628">
            <w:pPr>
              <w:widowControl/>
              <w:rPr>
                <w:rFonts w:ascii="ＭＳ ゴシック" w:eastAsia="ＭＳ ゴシック" w:hAnsi="ＭＳ ゴシック" w:cs="ＭＳ Ｐゴシック"/>
                <w:kern w:val="0"/>
                <w:sz w:val="20"/>
                <w:szCs w:val="20"/>
              </w:rPr>
            </w:pPr>
          </w:p>
        </w:tc>
        <w:tc>
          <w:tcPr>
            <w:tcW w:w="283" w:type="dxa"/>
            <w:tcBorders>
              <w:top w:val="single" w:sz="4" w:space="0" w:color="auto"/>
              <w:left w:val="nil"/>
              <w:bottom w:val="nil"/>
              <w:right w:val="single" w:sz="4" w:space="0" w:color="auto"/>
            </w:tcBorders>
            <w:shd w:val="clear" w:color="auto" w:fill="auto"/>
            <w:noWrap/>
            <w:vAlign w:val="bottom"/>
            <w:hideMark/>
          </w:tcPr>
          <w:p w:rsidR="00B31628" w:rsidRPr="008420DA" w:rsidRDefault="00B31628" w:rsidP="008420DA">
            <w:pPr>
              <w:widowControl/>
              <w:jc w:val="center"/>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3612" w:type="dxa"/>
            <w:gridSpan w:val="2"/>
            <w:tcBorders>
              <w:top w:val="single" w:sz="4" w:space="0" w:color="auto"/>
              <w:left w:val="single" w:sz="4" w:space="0" w:color="auto"/>
              <w:bottom w:val="nil"/>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その他の収入</w:t>
            </w:r>
          </w:p>
        </w:tc>
        <w:tc>
          <w:tcPr>
            <w:tcW w:w="283" w:type="dxa"/>
            <w:tcBorders>
              <w:top w:val="single" w:sz="4" w:space="0" w:color="auto"/>
              <w:left w:val="nil"/>
              <w:bottom w:val="nil"/>
              <w:right w:val="single" w:sz="4" w:space="0" w:color="auto"/>
            </w:tcBorders>
            <w:shd w:val="clear" w:color="auto" w:fill="auto"/>
            <w:noWrap/>
            <w:vAlign w:val="bottom"/>
            <w:hideMark/>
          </w:tcPr>
          <w:p w:rsidR="00B31628" w:rsidRPr="008420DA" w:rsidRDefault="00B31628" w:rsidP="008420DA">
            <w:pPr>
              <w:widowControl/>
              <w:jc w:val="center"/>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3612" w:type="dxa"/>
            <w:gridSpan w:val="2"/>
            <w:tcBorders>
              <w:top w:val="single" w:sz="4" w:space="0" w:color="auto"/>
              <w:left w:val="single" w:sz="4" w:space="0" w:color="auto"/>
              <w:bottom w:val="nil"/>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（収入　計）</w:t>
            </w:r>
          </w:p>
        </w:tc>
        <w:tc>
          <w:tcPr>
            <w:tcW w:w="283" w:type="dxa"/>
            <w:tcBorders>
              <w:top w:val="single" w:sz="4" w:space="0" w:color="auto"/>
              <w:left w:val="nil"/>
              <w:bottom w:val="nil"/>
              <w:right w:val="single" w:sz="4" w:space="0" w:color="auto"/>
            </w:tcBorders>
            <w:shd w:val="clear" w:color="auto" w:fill="auto"/>
            <w:noWrap/>
            <w:vAlign w:val="bottom"/>
            <w:hideMark/>
          </w:tcPr>
          <w:p w:rsidR="00B31628" w:rsidRPr="008420DA" w:rsidRDefault="00B31628" w:rsidP="008420DA">
            <w:pPr>
              <w:widowControl/>
              <w:jc w:val="center"/>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single" w:sz="4" w:space="0" w:color="auto"/>
              <w:left w:val="nil"/>
              <w:bottom w:val="nil"/>
              <w:right w:val="nil"/>
            </w:tcBorders>
            <w:shd w:val="clear" w:color="auto" w:fill="auto"/>
            <w:noWrap/>
            <w:vAlign w:val="bottom"/>
            <w:hideMark/>
          </w:tcPr>
          <w:p w:rsidR="00B31628" w:rsidRPr="008420DA" w:rsidRDefault="00B31628" w:rsidP="00B31628">
            <w:pPr>
              <w:widowControl/>
              <w:rPr>
                <w:rFonts w:ascii="ＭＳ ゴシック" w:eastAsia="ＭＳ ゴシック" w:hAnsi="ＭＳ ゴシック" w:cs="ＭＳ Ｐゴシック"/>
                <w:kern w:val="0"/>
                <w:sz w:val="20"/>
                <w:szCs w:val="20"/>
              </w:rPr>
            </w:pPr>
          </w:p>
        </w:tc>
        <w:tc>
          <w:tcPr>
            <w:tcW w:w="2410" w:type="dxa"/>
            <w:tcBorders>
              <w:top w:val="single" w:sz="4" w:space="0" w:color="auto"/>
              <w:left w:val="nil"/>
              <w:bottom w:val="nil"/>
              <w:right w:val="nil"/>
            </w:tcBorders>
            <w:shd w:val="clear" w:color="auto" w:fill="auto"/>
            <w:noWrap/>
            <w:vAlign w:val="bottom"/>
            <w:hideMark/>
          </w:tcPr>
          <w:p w:rsidR="00B31628" w:rsidRPr="008420DA" w:rsidRDefault="00B31628" w:rsidP="00B31628">
            <w:pPr>
              <w:widowControl/>
              <w:rPr>
                <w:rFonts w:ascii="ＭＳ ゴシック" w:eastAsia="ＭＳ ゴシック" w:hAnsi="ＭＳ ゴシック" w:cs="ＭＳ Ｐゴシック"/>
                <w:kern w:val="0"/>
                <w:sz w:val="20"/>
                <w:szCs w:val="20"/>
              </w:rPr>
            </w:pPr>
          </w:p>
        </w:tc>
        <w:tc>
          <w:tcPr>
            <w:tcW w:w="283" w:type="dxa"/>
            <w:tcBorders>
              <w:top w:val="single" w:sz="4" w:space="0" w:color="auto"/>
              <w:left w:val="nil"/>
              <w:bottom w:val="nil"/>
              <w:right w:val="single" w:sz="4" w:space="0" w:color="auto"/>
            </w:tcBorders>
            <w:shd w:val="clear" w:color="auto" w:fill="auto"/>
            <w:noWrap/>
            <w:vAlign w:val="bottom"/>
            <w:hideMark/>
          </w:tcPr>
          <w:p w:rsidR="00B31628" w:rsidRPr="008420DA" w:rsidRDefault="00B31628" w:rsidP="008420DA">
            <w:pPr>
              <w:widowControl/>
              <w:jc w:val="center"/>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B31628">
            <w:pPr>
              <w:widowControl/>
              <w:jc w:val="center"/>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支出</w:t>
            </w:r>
          </w:p>
        </w:tc>
        <w:tc>
          <w:tcPr>
            <w:tcW w:w="1202" w:type="dxa"/>
            <w:tcBorders>
              <w:top w:val="single" w:sz="4" w:space="0" w:color="auto"/>
              <w:left w:val="nil"/>
              <w:bottom w:val="nil"/>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人件費</w:t>
            </w:r>
          </w:p>
        </w:tc>
        <w:tc>
          <w:tcPr>
            <w:tcW w:w="2410" w:type="dxa"/>
            <w:tcBorders>
              <w:top w:val="single" w:sz="4" w:space="0" w:color="auto"/>
              <w:left w:val="nil"/>
              <w:bottom w:val="nil"/>
              <w:right w:val="nil"/>
            </w:tcBorders>
            <w:shd w:val="clear" w:color="auto" w:fill="auto"/>
            <w:noWrap/>
            <w:vAlign w:val="bottom"/>
            <w:hideMark/>
          </w:tcPr>
          <w:p w:rsidR="00B31628" w:rsidRPr="008420DA" w:rsidRDefault="00B31628" w:rsidP="00B31628">
            <w:pPr>
              <w:widowControl/>
              <w:rPr>
                <w:rFonts w:ascii="ＭＳ ゴシック" w:eastAsia="ＭＳ ゴシック" w:hAnsi="ＭＳ ゴシック" w:cs="ＭＳ Ｐゴシック"/>
                <w:kern w:val="0"/>
                <w:sz w:val="20"/>
                <w:szCs w:val="20"/>
              </w:rPr>
            </w:pPr>
          </w:p>
        </w:tc>
        <w:tc>
          <w:tcPr>
            <w:tcW w:w="283" w:type="dxa"/>
            <w:tcBorders>
              <w:top w:val="single" w:sz="4" w:space="0" w:color="auto"/>
              <w:left w:val="nil"/>
              <w:bottom w:val="nil"/>
              <w:right w:val="single" w:sz="4" w:space="0" w:color="auto"/>
            </w:tcBorders>
            <w:shd w:val="clear" w:color="auto" w:fill="auto"/>
            <w:noWrap/>
            <w:vAlign w:val="bottom"/>
            <w:hideMark/>
          </w:tcPr>
          <w:p w:rsidR="00B31628" w:rsidRPr="008420DA" w:rsidRDefault="00B31628" w:rsidP="008420DA">
            <w:pPr>
              <w:widowControl/>
              <w:jc w:val="center"/>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single" w:sz="4" w:space="0" w:color="auto"/>
              <w:left w:val="nil"/>
              <w:bottom w:val="nil"/>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410" w:type="dxa"/>
            <w:tcBorders>
              <w:top w:val="single" w:sz="4" w:space="0" w:color="auto"/>
              <w:left w:val="nil"/>
              <w:bottom w:val="nil"/>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正規職員</w:t>
            </w:r>
          </w:p>
        </w:tc>
        <w:tc>
          <w:tcPr>
            <w:tcW w:w="283" w:type="dxa"/>
            <w:tcBorders>
              <w:top w:val="single" w:sz="4" w:space="0" w:color="auto"/>
              <w:left w:val="nil"/>
              <w:bottom w:val="nil"/>
              <w:right w:val="single" w:sz="4" w:space="0" w:color="auto"/>
            </w:tcBorders>
            <w:shd w:val="clear" w:color="auto" w:fill="auto"/>
            <w:noWrap/>
            <w:vAlign w:val="bottom"/>
            <w:hideMark/>
          </w:tcPr>
          <w:p w:rsidR="00B31628" w:rsidRPr="008420DA" w:rsidRDefault="00B31628" w:rsidP="008420DA">
            <w:pPr>
              <w:widowControl/>
              <w:jc w:val="center"/>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single" w:sz="4" w:space="0" w:color="auto"/>
              <w:left w:val="nil"/>
              <w:bottom w:val="nil"/>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410" w:type="dxa"/>
            <w:tcBorders>
              <w:top w:val="single" w:sz="4" w:space="0" w:color="auto"/>
              <w:left w:val="nil"/>
              <w:bottom w:val="nil"/>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正規職員以外</w:t>
            </w:r>
          </w:p>
        </w:tc>
        <w:tc>
          <w:tcPr>
            <w:tcW w:w="283" w:type="dxa"/>
            <w:tcBorders>
              <w:top w:val="single" w:sz="4" w:space="0" w:color="auto"/>
              <w:left w:val="nil"/>
              <w:bottom w:val="nil"/>
              <w:right w:val="single" w:sz="4" w:space="0" w:color="auto"/>
            </w:tcBorders>
            <w:shd w:val="clear" w:color="auto" w:fill="auto"/>
            <w:noWrap/>
            <w:vAlign w:val="bottom"/>
            <w:hideMark/>
          </w:tcPr>
          <w:p w:rsidR="00B31628" w:rsidRPr="008420DA" w:rsidRDefault="00B31628" w:rsidP="008420DA">
            <w:pPr>
              <w:widowControl/>
              <w:jc w:val="center"/>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single" w:sz="4" w:space="0" w:color="auto"/>
              <w:left w:val="nil"/>
              <w:bottom w:val="nil"/>
              <w:right w:val="nil"/>
            </w:tcBorders>
            <w:shd w:val="clear" w:color="auto" w:fill="auto"/>
            <w:noWrap/>
            <w:vAlign w:val="bottom"/>
            <w:hideMark/>
          </w:tcPr>
          <w:p w:rsidR="00B31628" w:rsidRPr="008420DA" w:rsidRDefault="00B31628" w:rsidP="00B31628">
            <w:pPr>
              <w:widowControl/>
              <w:rPr>
                <w:rFonts w:ascii="ＭＳ ゴシック" w:eastAsia="ＭＳ ゴシック" w:hAnsi="ＭＳ ゴシック" w:cs="ＭＳ Ｐゴシック"/>
                <w:kern w:val="0"/>
                <w:sz w:val="20"/>
                <w:szCs w:val="20"/>
              </w:rPr>
            </w:pPr>
          </w:p>
        </w:tc>
        <w:tc>
          <w:tcPr>
            <w:tcW w:w="2410" w:type="dxa"/>
            <w:tcBorders>
              <w:top w:val="single" w:sz="4" w:space="0" w:color="auto"/>
              <w:left w:val="nil"/>
              <w:bottom w:val="nil"/>
              <w:right w:val="nil"/>
            </w:tcBorders>
            <w:shd w:val="clear" w:color="auto" w:fill="auto"/>
            <w:noWrap/>
            <w:vAlign w:val="bottom"/>
            <w:hideMark/>
          </w:tcPr>
          <w:p w:rsidR="00B31628" w:rsidRPr="008420DA" w:rsidRDefault="00B31628" w:rsidP="00B31628">
            <w:pPr>
              <w:widowControl/>
              <w:rPr>
                <w:rFonts w:ascii="ＭＳ ゴシック" w:eastAsia="ＭＳ ゴシック" w:hAnsi="ＭＳ ゴシック" w:cs="ＭＳ Ｐゴシック"/>
                <w:kern w:val="0"/>
                <w:sz w:val="20"/>
                <w:szCs w:val="20"/>
              </w:rPr>
            </w:pPr>
          </w:p>
        </w:tc>
        <w:tc>
          <w:tcPr>
            <w:tcW w:w="283" w:type="dxa"/>
            <w:tcBorders>
              <w:top w:val="single" w:sz="4" w:space="0" w:color="auto"/>
              <w:left w:val="nil"/>
              <w:bottom w:val="nil"/>
              <w:right w:val="single" w:sz="4" w:space="0" w:color="auto"/>
            </w:tcBorders>
            <w:shd w:val="clear" w:color="auto" w:fill="auto"/>
            <w:noWrap/>
            <w:vAlign w:val="bottom"/>
            <w:hideMark/>
          </w:tcPr>
          <w:p w:rsidR="00B31628" w:rsidRPr="008420DA" w:rsidRDefault="00B31628" w:rsidP="008420DA">
            <w:pPr>
              <w:widowControl/>
              <w:jc w:val="center"/>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3612" w:type="dxa"/>
            <w:gridSpan w:val="2"/>
            <w:tcBorders>
              <w:top w:val="single" w:sz="4" w:space="0" w:color="auto"/>
              <w:left w:val="nil"/>
              <w:bottom w:val="nil"/>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植物</w:t>
            </w:r>
            <w:r>
              <w:rPr>
                <w:rFonts w:ascii="ＭＳ ゴシック" w:eastAsia="ＭＳ ゴシック" w:hAnsi="ＭＳ ゴシック" w:cs="ＭＳ Ｐゴシック" w:hint="eastAsia"/>
                <w:kern w:val="0"/>
                <w:sz w:val="20"/>
                <w:szCs w:val="20"/>
              </w:rPr>
              <w:t>・園地</w:t>
            </w:r>
            <w:r w:rsidRPr="008420DA">
              <w:rPr>
                <w:rFonts w:ascii="ＭＳ ゴシック" w:eastAsia="ＭＳ ゴシック" w:hAnsi="ＭＳ ゴシック" w:cs="ＭＳ Ｐゴシック" w:hint="eastAsia"/>
                <w:kern w:val="0"/>
                <w:sz w:val="20"/>
                <w:szCs w:val="20"/>
              </w:rPr>
              <w:t>管理</w:t>
            </w:r>
          </w:p>
        </w:tc>
        <w:tc>
          <w:tcPr>
            <w:tcW w:w="283" w:type="dxa"/>
            <w:tcBorders>
              <w:top w:val="single" w:sz="4" w:space="0" w:color="auto"/>
              <w:left w:val="nil"/>
              <w:bottom w:val="nil"/>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single" w:sz="4" w:space="0" w:color="auto"/>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410" w:type="dxa"/>
            <w:tcBorders>
              <w:top w:val="single" w:sz="4" w:space="0" w:color="auto"/>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芝生、樹木、園地管理等</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nil"/>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410" w:type="dxa"/>
            <w:tcBorders>
              <w:top w:val="nil"/>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便所清掃</w:t>
            </w:r>
          </w:p>
        </w:tc>
        <w:tc>
          <w:tcPr>
            <w:tcW w:w="283"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nil"/>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410" w:type="dxa"/>
            <w:tcBorders>
              <w:top w:val="nil"/>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建設副産物処分</w:t>
            </w:r>
          </w:p>
        </w:tc>
        <w:tc>
          <w:tcPr>
            <w:tcW w:w="283"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single" w:sz="4" w:space="0" w:color="auto"/>
              <w:left w:val="nil"/>
              <w:bottom w:val="nil"/>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410" w:type="dxa"/>
            <w:tcBorders>
              <w:top w:val="single" w:sz="4" w:space="0" w:color="auto"/>
              <w:left w:val="nil"/>
              <w:bottom w:val="nil"/>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83" w:type="dxa"/>
            <w:tcBorders>
              <w:top w:val="single" w:sz="4" w:space="0" w:color="auto"/>
              <w:left w:val="nil"/>
              <w:bottom w:val="nil"/>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3612" w:type="dxa"/>
            <w:gridSpan w:val="2"/>
            <w:tcBorders>
              <w:top w:val="single" w:sz="4" w:space="0" w:color="auto"/>
              <w:left w:val="single" w:sz="4" w:space="0" w:color="auto"/>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建物・工作物管理</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nil"/>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nil"/>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nil"/>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nil"/>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nil"/>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nil"/>
              <w:left w:val="nil"/>
              <w:bottom w:val="nil"/>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410" w:type="dxa"/>
            <w:tcBorders>
              <w:top w:val="nil"/>
              <w:left w:val="nil"/>
              <w:bottom w:val="nil"/>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遊具</w:t>
            </w:r>
            <w:r>
              <w:rPr>
                <w:rFonts w:ascii="ＭＳ ゴシック" w:eastAsia="ＭＳ ゴシック" w:hAnsi="ＭＳ ゴシック" w:cs="ＭＳ Ｐゴシック" w:hint="eastAsia"/>
                <w:kern w:val="0"/>
                <w:sz w:val="20"/>
                <w:szCs w:val="20"/>
              </w:rPr>
              <w:t>、照明、機械設備</w:t>
            </w:r>
          </w:p>
        </w:tc>
        <w:tc>
          <w:tcPr>
            <w:tcW w:w="283" w:type="dxa"/>
            <w:tcBorders>
              <w:top w:val="nil"/>
              <w:left w:val="nil"/>
              <w:bottom w:val="nil"/>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single" w:sz="4" w:space="0" w:color="auto"/>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single" w:sz="4" w:space="0" w:color="auto"/>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施設修繕</w:t>
            </w:r>
          </w:p>
        </w:tc>
        <w:tc>
          <w:tcPr>
            <w:tcW w:w="2410" w:type="dxa"/>
            <w:tcBorders>
              <w:top w:val="single" w:sz="4" w:space="0" w:color="auto"/>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B31628" w:rsidRPr="008420DA" w:rsidRDefault="00B31628" w:rsidP="008420DA">
            <w:pPr>
              <w:widowControl/>
              <w:jc w:val="righ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nil"/>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410" w:type="dxa"/>
            <w:tcBorders>
              <w:top w:val="nil"/>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小規模修繕、応急工事</w:t>
            </w:r>
          </w:p>
        </w:tc>
        <w:tc>
          <w:tcPr>
            <w:tcW w:w="283"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8420DA">
            <w:pPr>
              <w:widowControl/>
              <w:jc w:val="righ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nil"/>
              <w:left w:val="nil"/>
              <w:bottom w:val="nil"/>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410" w:type="dxa"/>
            <w:tcBorders>
              <w:top w:val="nil"/>
              <w:left w:val="nil"/>
              <w:bottom w:val="nil"/>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83" w:type="dxa"/>
            <w:tcBorders>
              <w:top w:val="nil"/>
              <w:left w:val="nil"/>
              <w:bottom w:val="nil"/>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nil"/>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nil"/>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nil"/>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nil"/>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nil"/>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single" w:sz="4" w:space="0" w:color="auto"/>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光熱水費</w:t>
            </w:r>
          </w:p>
        </w:tc>
        <w:tc>
          <w:tcPr>
            <w:tcW w:w="2410" w:type="dxa"/>
            <w:tcBorders>
              <w:top w:val="single" w:sz="4" w:space="0" w:color="auto"/>
              <w:left w:val="nil"/>
              <w:bottom w:val="nil"/>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83" w:type="dxa"/>
            <w:tcBorders>
              <w:top w:val="single" w:sz="4" w:space="0" w:color="auto"/>
              <w:left w:val="nil"/>
              <w:bottom w:val="nil"/>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single" w:sz="4" w:space="0" w:color="auto"/>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nil"/>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410" w:type="dxa"/>
            <w:tcBorders>
              <w:top w:val="single" w:sz="4" w:space="0" w:color="auto"/>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電気、水道燃料費</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nil"/>
              <w:left w:val="nil"/>
              <w:bottom w:val="nil"/>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原材料費</w:t>
            </w:r>
          </w:p>
        </w:tc>
        <w:tc>
          <w:tcPr>
            <w:tcW w:w="2410" w:type="dxa"/>
            <w:tcBorders>
              <w:top w:val="nil"/>
              <w:left w:val="nil"/>
              <w:bottom w:val="nil"/>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83" w:type="dxa"/>
            <w:tcBorders>
              <w:top w:val="nil"/>
              <w:left w:val="nil"/>
              <w:bottom w:val="nil"/>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single" w:sz="4" w:space="0" w:color="auto"/>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410" w:type="dxa"/>
            <w:tcBorders>
              <w:top w:val="single" w:sz="4" w:space="0" w:color="auto"/>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樹木名板、砂利等</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3612" w:type="dxa"/>
            <w:gridSpan w:val="2"/>
            <w:tcBorders>
              <w:top w:val="nil"/>
              <w:left w:val="single" w:sz="4" w:space="0" w:color="auto"/>
              <w:bottom w:val="nil"/>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運営管理費</w:t>
            </w:r>
          </w:p>
        </w:tc>
        <w:tc>
          <w:tcPr>
            <w:tcW w:w="283" w:type="dxa"/>
            <w:tcBorders>
              <w:top w:val="nil"/>
              <w:left w:val="nil"/>
              <w:bottom w:val="nil"/>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single" w:sz="4" w:space="0" w:color="auto"/>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410" w:type="dxa"/>
            <w:tcBorders>
              <w:top w:val="single" w:sz="4" w:space="0" w:color="auto"/>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消耗品</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nil"/>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410" w:type="dxa"/>
            <w:tcBorders>
              <w:top w:val="nil"/>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保険料</w:t>
            </w:r>
          </w:p>
        </w:tc>
        <w:tc>
          <w:tcPr>
            <w:tcW w:w="283"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nil"/>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410" w:type="dxa"/>
            <w:tcBorders>
              <w:top w:val="nil"/>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雑役務費</w:t>
            </w:r>
          </w:p>
        </w:tc>
        <w:tc>
          <w:tcPr>
            <w:tcW w:w="283"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nil"/>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410" w:type="dxa"/>
            <w:tcBorders>
              <w:top w:val="nil"/>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旅費</w:t>
            </w:r>
          </w:p>
        </w:tc>
        <w:tc>
          <w:tcPr>
            <w:tcW w:w="283"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nil"/>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410" w:type="dxa"/>
            <w:tcBorders>
              <w:top w:val="nil"/>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nil"/>
              <w:left w:val="nil"/>
              <w:bottom w:val="nil"/>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小計</w:t>
            </w:r>
          </w:p>
        </w:tc>
        <w:tc>
          <w:tcPr>
            <w:tcW w:w="2410" w:type="dxa"/>
            <w:tcBorders>
              <w:top w:val="nil"/>
              <w:left w:val="nil"/>
              <w:bottom w:val="nil"/>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83" w:type="dxa"/>
            <w:tcBorders>
              <w:top w:val="nil"/>
              <w:left w:val="nil"/>
              <w:bottom w:val="nil"/>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3612" w:type="dxa"/>
            <w:gridSpan w:val="2"/>
            <w:tcBorders>
              <w:top w:val="single" w:sz="4" w:space="0" w:color="auto"/>
              <w:left w:val="single" w:sz="4" w:space="0" w:color="auto"/>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一般管理費</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nil"/>
              <w:left w:val="nil"/>
              <w:bottom w:val="nil"/>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410" w:type="dxa"/>
            <w:tcBorders>
              <w:top w:val="nil"/>
              <w:left w:val="nil"/>
              <w:bottom w:val="nil"/>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一般管理費</w:t>
            </w:r>
          </w:p>
        </w:tc>
        <w:tc>
          <w:tcPr>
            <w:tcW w:w="283" w:type="dxa"/>
            <w:tcBorders>
              <w:top w:val="nil"/>
              <w:left w:val="nil"/>
              <w:bottom w:val="nil"/>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single" w:sz="4" w:space="0" w:color="auto"/>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小計</w:t>
            </w:r>
          </w:p>
        </w:tc>
        <w:tc>
          <w:tcPr>
            <w:tcW w:w="2410" w:type="dxa"/>
            <w:tcBorders>
              <w:top w:val="single" w:sz="4" w:space="0" w:color="auto"/>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202" w:type="dxa"/>
            <w:tcBorders>
              <w:top w:val="single" w:sz="4" w:space="0" w:color="auto"/>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410" w:type="dxa"/>
            <w:tcBorders>
              <w:top w:val="single" w:sz="4" w:space="0" w:color="auto"/>
              <w:left w:val="nil"/>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B31628" w:rsidRPr="008420DA" w:rsidTr="00B31628">
        <w:trPr>
          <w:trHeight w:val="33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3612" w:type="dxa"/>
            <w:gridSpan w:val="2"/>
            <w:tcBorders>
              <w:top w:val="nil"/>
              <w:left w:val="single" w:sz="4" w:space="0" w:color="auto"/>
              <w:bottom w:val="single" w:sz="4" w:space="0" w:color="auto"/>
              <w:right w:val="nil"/>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（支出　計）</w:t>
            </w:r>
          </w:p>
        </w:tc>
        <w:tc>
          <w:tcPr>
            <w:tcW w:w="283"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B31628" w:rsidRPr="008420DA" w:rsidRDefault="00B31628" w:rsidP="000C5FD3">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 xml:space="preserve">　</w:t>
            </w:r>
          </w:p>
        </w:tc>
        <w:tc>
          <w:tcPr>
            <w:tcW w:w="1069" w:type="dxa"/>
            <w:tcBorders>
              <w:top w:val="nil"/>
              <w:left w:val="nil"/>
              <w:bottom w:val="single" w:sz="4" w:space="0" w:color="auto"/>
              <w:right w:val="single" w:sz="4" w:space="0" w:color="auto"/>
            </w:tcBorders>
            <w:shd w:val="clear" w:color="auto" w:fill="auto"/>
            <w:vAlign w:val="bottom"/>
          </w:tcPr>
          <w:p w:rsidR="00B31628" w:rsidRPr="008420DA" w:rsidRDefault="00B31628" w:rsidP="000C5FD3">
            <w:pPr>
              <w:widowControl/>
              <w:jc w:val="left"/>
              <w:rPr>
                <w:rFonts w:ascii="ＭＳ ゴシック" w:eastAsia="ＭＳ ゴシック" w:hAnsi="ＭＳ ゴシック" w:cs="ＭＳ Ｐゴシック"/>
                <w:kern w:val="0"/>
                <w:sz w:val="20"/>
                <w:szCs w:val="20"/>
              </w:rPr>
            </w:pPr>
          </w:p>
        </w:tc>
      </w:tr>
      <w:tr w:rsidR="008420DA" w:rsidRPr="008420DA" w:rsidTr="00B31628">
        <w:trPr>
          <w:trHeight w:val="330"/>
        </w:trPr>
        <w:tc>
          <w:tcPr>
            <w:tcW w:w="798" w:type="dxa"/>
            <w:tcBorders>
              <w:top w:val="nil"/>
              <w:left w:val="nil"/>
              <w:bottom w:val="nil"/>
              <w:right w:val="nil"/>
            </w:tcBorders>
            <w:shd w:val="clear" w:color="auto" w:fill="auto"/>
            <w:noWrap/>
            <w:vAlign w:val="bottom"/>
            <w:hideMark/>
          </w:tcPr>
          <w:p w:rsidR="008420DA" w:rsidRPr="008420DA" w:rsidRDefault="008420DA" w:rsidP="008420DA">
            <w:pPr>
              <w:widowControl/>
              <w:jc w:val="center"/>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（注）</w:t>
            </w:r>
          </w:p>
        </w:tc>
        <w:tc>
          <w:tcPr>
            <w:tcW w:w="9276" w:type="dxa"/>
            <w:gridSpan w:val="8"/>
            <w:tcBorders>
              <w:top w:val="nil"/>
              <w:left w:val="nil"/>
              <w:bottom w:val="nil"/>
              <w:right w:val="nil"/>
            </w:tcBorders>
            <w:shd w:val="clear" w:color="auto" w:fill="auto"/>
            <w:noWrap/>
            <w:vAlign w:val="bottom"/>
            <w:hideMark/>
          </w:tcPr>
          <w:p w:rsidR="008420DA" w:rsidRPr="008420DA" w:rsidRDefault="008420DA" w:rsidP="008420DA">
            <w:pPr>
              <w:widowControl/>
              <w:jc w:val="left"/>
              <w:rPr>
                <w:rFonts w:ascii="ＭＳ ゴシック" w:eastAsia="ＭＳ ゴシック" w:hAnsi="ＭＳ ゴシック" w:cs="ＭＳ Ｐゴシック"/>
                <w:kern w:val="0"/>
                <w:sz w:val="20"/>
                <w:szCs w:val="20"/>
              </w:rPr>
            </w:pPr>
            <w:r w:rsidRPr="008420DA">
              <w:rPr>
                <w:rFonts w:ascii="ＭＳ ゴシック" w:eastAsia="ＭＳ ゴシック" w:hAnsi="ＭＳ ゴシック" w:cs="ＭＳ Ｐゴシック" w:hint="eastAsia"/>
                <w:kern w:val="0"/>
                <w:sz w:val="20"/>
                <w:szCs w:val="20"/>
              </w:rPr>
              <w:t>・その他の収入及び支出について、積算の明細を添付してください。（別紙可、様式自由）</w:t>
            </w:r>
          </w:p>
        </w:tc>
      </w:tr>
    </w:tbl>
    <w:p w:rsidR="008420DA" w:rsidRPr="008420DA" w:rsidRDefault="008420DA" w:rsidP="00750DD1"/>
    <w:p w:rsidR="008420DA" w:rsidRDefault="008420DA" w:rsidP="00750DD1"/>
    <w:p w:rsidR="00B31628" w:rsidRDefault="00B31628" w:rsidP="00750DD1"/>
    <w:p w:rsidR="00B31628" w:rsidRDefault="00B31628" w:rsidP="00750DD1"/>
    <w:p w:rsidR="00B31628" w:rsidRDefault="00B31628" w:rsidP="00750DD1"/>
    <w:p w:rsidR="002437A8" w:rsidRDefault="002437A8" w:rsidP="00750DD1"/>
    <w:p w:rsidR="00557D22" w:rsidRDefault="00557D22" w:rsidP="00750DD1"/>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3189"/>
      </w:tblGrid>
      <w:tr w:rsidR="00BA26A0" w:rsidTr="00B31628">
        <w:trPr>
          <w:trHeight w:val="364"/>
          <w:jc w:val="right"/>
        </w:trPr>
        <w:tc>
          <w:tcPr>
            <w:tcW w:w="1199" w:type="dxa"/>
            <w:vAlign w:val="center"/>
          </w:tcPr>
          <w:p w:rsidR="00BA26A0" w:rsidRDefault="00BA26A0" w:rsidP="00B31628">
            <w:pPr>
              <w:ind w:left="-24"/>
            </w:pPr>
            <w:r>
              <w:rPr>
                <w:rFonts w:hint="eastAsia"/>
              </w:rPr>
              <w:lastRenderedPageBreak/>
              <w:t>団</w:t>
            </w:r>
            <w:r>
              <w:rPr>
                <w:rFonts w:hint="eastAsia"/>
              </w:rPr>
              <w:t xml:space="preserve"> </w:t>
            </w:r>
            <w:r>
              <w:rPr>
                <w:rFonts w:hint="eastAsia"/>
              </w:rPr>
              <w:t>体</w:t>
            </w:r>
            <w:r>
              <w:rPr>
                <w:rFonts w:hint="eastAsia"/>
              </w:rPr>
              <w:t xml:space="preserve"> </w:t>
            </w:r>
            <w:r>
              <w:rPr>
                <w:rFonts w:hint="eastAsia"/>
              </w:rPr>
              <w:t>名</w:t>
            </w:r>
          </w:p>
        </w:tc>
        <w:tc>
          <w:tcPr>
            <w:tcW w:w="3189" w:type="dxa"/>
            <w:vAlign w:val="center"/>
          </w:tcPr>
          <w:p w:rsidR="00BA26A0" w:rsidRDefault="00BA26A0" w:rsidP="00B31628">
            <w:pPr>
              <w:ind w:left="-24"/>
            </w:pPr>
          </w:p>
        </w:tc>
      </w:tr>
    </w:tbl>
    <w:p w:rsidR="00BA26A0" w:rsidRDefault="00BA26A0" w:rsidP="00BA26A0">
      <w:pPr>
        <w:jc w:val="center"/>
        <w:rPr>
          <w:rFonts w:eastAsia="ＭＳ ゴシック"/>
          <w:b/>
          <w:bCs/>
          <w:sz w:val="28"/>
        </w:rPr>
      </w:pPr>
      <w:r>
        <w:rPr>
          <w:rFonts w:eastAsia="ＭＳ ゴシック" w:hint="eastAsia"/>
          <w:b/>
          <w:bCs/>
          <w:sz w:val="28"/>
        </w:rPr>
        <w:t>事　業　計　画　書</w:t>
      </w:r>
    </w:p>
    <w:tbl>
      <w:tblPr>
        <w:tblW w:w="100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56"/>
      </w:tblGrid>
      <w:tr w:rsidR="00BA26A0" w:rsidTr="00E32884">
        <w:trPr>
          <w:trHeight w:val="269"/>
        </w:trPr>
        <w:tc>
          <w:tcPr>
            <w:tcW w:w="10056" w:type="dxa"/>
            <w:vAlign w:val="center"/>
          </w:tcPr>
          <w:p w:rsidR="00BA26A0" w:rsidRDefault="00BA26A0" w:rsidP="00E32884">
            <w:pPr>
              <w:ind w:left="-9"/>
              <w:rPr>
                <w:rFonts w:eastAsia="ＭＳ ゴシック"/>
                <w:b/>
                <w:bCs/>
              </w:rPr>
            </w:pPr>
            <w:r>
              <w:rPr>
                <w:rFonts w:eastAsia="ＭＳ ゴシック" w:hint="eastAsia"/>
                <w:b/>
                <w:bCs/>
              </w:rPr>
              <w:t>Ⅰ　佐賀城公園の設置目的の確実な実施に関する事項</w:t>
            </w:r>
          </w:p>
        </w:tc>
      </w:tr>
      <w:tr w:rsidR="00BA26A0" w:rsidTr="00BA26A0">
        <w:trPr>
          <w:trHeight w:val="12525"/>
        </w:trPr>
        <w:tc>
          <w:tcPr>
            <w:tcW w:w="10056" w:type="dxa"/>
          </w:tcPr>
          <w:p w:rsidR="00BA26A0" w:rsidRDefault="00DB7A50" w:rsidP="00BA26A0">
            <w:pPr>
              <w:ind w:rightChars="425" w:right="893"/>
              <w:jc w:val="left"/>
              <w:rPr>
                <w:rFonts w:ascii="ＭＳ ゴシック" w:eastAsia="ＭＳ ゴシック" w:hAnsi="ＭＳ ゴシック"/>
                <w:b/>
              </w:rPr>
            </w:pPr>
            <w:r>
              <w:rPr>
                <w:rFonts w:ascii="ＭＳ ゴシック" w:eastAsia="ＭＳ ゴシック" w:hAnsi="ＭＳ ゴシック" w:hint="eastAsia"/>
                <w:b/>
              </w:rPr>
              <w:t>７</w:t>
            </w:r>
            <w:r w:rsidR="00BA26A0" w:rsidRPr="00EF5DC9">
              <w:rPr>
                <w:rFonts w:ascii="ＭＳ ゴシック" w:eastAsia="ＭＳ ゴシック" w:hAnsi="ＭＳ ゴシック" w:hint="eastAsia"/>
                <w:b/>
              </w:rPr>
              <w:t xml:space="preserve">　</w:t>
            </w:r>
            <w:r w:rsidR="00BA26A0">
              <w:rPr>
                <w:rFonts w:ascii="ＭＳ ゴシック" w:eastAsia="ＭＳ ゴシック" w:hAnsi="ＭＳ ゴシック" w:hint="eastAsia"/>
                <w:b/>
              </w:rPr>
              <w:t>社会貢献活動や地域貢献活動の実績等を生かした取り組みについて</w:t>
            </w:r>
          </w:p>
          <w:p w:rsidR="00BA26A0" w:rsidRPr="007C3E79" w:rsidRDefault="00BA26A0" w:rsidP="00BA26A0">
            <w:pPr>
              <w:ind w:left="420" w:rightChars="425" w:right="893" w:hangingChars="200" w:hanging="420"/>
              <w:jc w:val="left"/>
              <w:rPr>
                <w:rFonts w:ascii="ＭＳ 明朝" w:hAnsi="ＭＳ 明朝"/>
                <w:szCs w:val="21"/>
              </w:rPr>
            </w:pPr>
            <w:r w:rsidRPr="007C3E79">
              <w:rPr>
                <w:rFonts w:ascii="ＭＳ 明朝" w:hAnsi="ＭＳ 明朝" w:hint="eastAsia"/>
                <w:szCs w:val="21"/>
              </w:rPr>
              <w:t>（１）これまで、社会貢献活動や地域貢献活動を行ってきた実績があれば、記載してください。</w:t>
            </w:r>
          </w:p>
          <w:p w:rsidR="00BA26A0" w:rsidRPr="000C5FD3" w:rsidRDefault="00BA26A0" w:rsidP="000C5FD3">
            <w:pPr>
              <w:rPr>
                <w:sz w:val="18"/>
                <w:szCs w:val="18"/>
              </w:rPr>
            </w:pPr>
            <w:r w:rsidRPr="000C5FD3">
              <w:rPr>
                <w:rFonts w:hint="eastAsia"/>
                <w:sz w:val="18"/>
                <w:szCs w:val="18"/>
              </w:rPr>
              <w:t>（※活動を行ってきた理由、活動の内容、その成果や評価について、自由に記載してください。なお、この活動の実績は、佐賀城公園やその他の公園に係るものに限らず、団体として行ってきた活動の実績があれば何でも結構です。）</w:t>
            </w:r>
          </w:p>
          <w:p w:rsidR="00BA26A0" w:rsidRPr="007D7BB9" w:rsidRDefault="00BA26A0" w:rsidP="00BA26A0">
            <w:pPr>
              <w:ind w:rightChars="425" w:right="893"/>
              <w:jc w:val="left"/>
              <w:rPr>
                <w:rFonts w:ascii="ＭＳ 明朝" w:hAnsi="ＭＳ 明朝"/>
                <w:szCs w:val="21"/>
              </w:rPr>
            </w:pPr>
          </w:p>
          <w:p w:rsidR="00BA26A0" w:rsidRPr="007D7BB9" w:rsidRDefault="00BA26A0" w:rsidP="00BA26A0">
            <w:pPr>
              <w:ind w:rightChars="425" w:right="893"/>
              <w:jc w:val="left"/>
              <w:rPr>
                <w:rFonts w:ascii="ＭＳ 明朝" w:hAnsi="ＭＳ 明朝"/>
                <w:szCs w:val="21"/>
              </w:rPr>
            </w:pPr>
          </w:p>
          <w:p w:rsidR="00BA26A0" w:rsidRPr="007D7BB9" w:rsidRDefault="00BA26A0" w:rsidP="00BA26A0">
            <w:pPr>
              <w:ind w:rightChars="425" w:right="893"/>
              <w:jc w:val="left"/>
              <w:rPr>
                <w:rFonts w:ascii="ＭＳ 明朝" w:hAnsi="ＭＳ 明朝"/>
                <w:szCs w:val="21"/>
              </w:rPr>
            </w:pPr>
          </w:p>
          <w:p w:rsidR="00BA26A0" w:rsidRPr="007D7BB9" w:rsidRDefault="00BA26A0" w:rsidP="00BA26A0">
            <w:pPr>
              <w:ind w:rightChars="425" w:right="893"/>
              <w:jc w:val="left"/>
              <w:rPr>
                <w:rFonts w:ascii="ＭＳ 明朝" w:hAnsi="ＭＳ 明朝"/>
                <w:szCs w:val="21"/>
              </w:rPr>
            </w:pPr>
          </w:p>
          <w:p w:rsidR="00BA26A0" w:rsidRPr="007D7BB9" w:rsidRDefault="00BA26A0" w:rsidP="00BA26A0">
            <w:pPr>
              <w:ind w:rightChars="425" w:right="893"/>
              <w:jc w:val="left"/>
              <w:rPr>
                <w:rFonts w:ascii="ＭＳ 明朝" w:hAnsi="ＭＳ 明朝"/>
                <w:szCs w:val="21"/>
              </w:rPr>
            </w:pPr>
          </w:p>
          <w:p w:rsidR="00BA26A0" w:rsidRPr="007D7BB9" w:rsidRDefault="00BA26A0" w:rsidP="00BA26A0">
            <w:pPr>
              <w:ind w:rightChars="425" w:right="893"/>
              <w:jc w:val="left"/>
              <w:rPr>
                <w:rFonts w:ascii="ＭＳ 明朝" w:hAnsi="ＭＳ 明朝"/>
                <w:szCs w:val="21"/>
              </w:rPr>
            </w:pPr>
          </w:p>
          <w:p w:rsidR="00BA26A0" w:rsidRPr="007D7BB9" w:rsidRDefault="00BA26A0" w:rsidP="00BA26A0">
            <w:pPr>
              <w:ind w:rightChars="425" w:right="893"/>
              <w:jc w:val="left"/>
              <w:rPr>
                <w:rFonts w:ascii="ＭＳ 明朝" w:hAnsi="ＭＳ 明朝"/>
                <w:szCs w:val="21"/>
              </w:rPr>
            </w:pPr>
          </w:p>
          <w:p w:rsidR="00BA26A0" w:rsidRDefault="000C5FD3" w:rsidP="000C5FD3">
            <w:pPr>
              <w:ind w:rightChars="425" w:right="893"/>
              <w:jc w:val="left"/>
            </w:pPr>
            <w:r>
              <w:rPr>
                <w:rFonts w:hint="eastAsia"/>
              </w:rPr>
              <w:t>（２）</w:t>
            </w:r>
            <w:r w:rsidR="00BA26A0">
              <w:rPr>
                <w:rFonts w:hint="eastAsia"/>
              </w:rPr>
              <w:t>今後の社会貢献活動や地域貢献活動について、記載してください。</w:t>
            </w:r>
          </w:p>
          <w:p w:rsidR="00BA26A0" w:rsidRPr="000C5FD3" w:rsidRDefault="00BA26A0" w:rsidP="000C5FD3">
            <w:pPr>
              <w:rPr>
                <w:sz w:val="18"/>
                <w:szCs w:val="18"/>
              </w:rPr>
            </w:pPr>
            <w:r w:rsidRPr="000C5FD3">
              <w:rPr>
                <w:rFonts w:hint="eastAsia"/>
                <w:sz w:val="18"/>
                <w:szCs w:val="18"/>
              </w:rPr>
              <w:t>（※今後の活動については、佐賀城公園の管理運営を通じて、活動を行う予定である場合は、その活動を行う理由や活動の内容について自由に記載してください。）</w:t>
            </w:r>
          </w:p>
          <w:p w:rsidR="00BA26A0" w:rsidRPr="009A1F15" w:rsidRDefault="00BA26A0" w:rsidP="00BA26A0">
            <w:pPr>
              <w:ind w:rightChars="442" w:right="928"/>
              <w:jc w:val="left"/>
              <w:rPr>
                <w:rFonts w:ascii="ＭＳ 明朝" w:hAnsi="ＭＳ 明朝"/>
                <w:szCs w:val="21"/>
              </w:rPr>
            </w:pPr>
          </w:p>
        </w:tc>
      </w:tr>
    </w:tbl>
    <w:p w:rsidR="00BA26A0" w:rsidRDefault="00BA26A0" w:rsidP="00BA26A0">
      <w:pPr>
        <w:jc w:val="left"/>
      </w:pPr>
      <w:r>
        <w:rPr>
          <w:rFonts w:hint="eastAsia"/>
        </w:rPr>
        <w:t>注１）欄が不足する場合は、各欄を広げて記載してください。</w:t>
      </w:r>
    </w:p>
    <w:p w:rsidR="00BA26A0" w:rsidRDefault="00BA26A0" w:rsidP="00BA26A0">
      <w:r>
        <w:rPr>
          <w:rFonts w:hint="eastAsia"/>
        </w:rPr>
        <w:t xml:space="preserve">　２）別紙を追加する場合は、下部に連番を振ること。</w:t>
      </w:r>
    </w:p>
    <w:p w:rsidR="00557D22" w:rsidRDefault="00557D22" w:rsidP="00BA26A0"/>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3189"/>
      </w:tblGrid>
      <w:tr w:rsidR="00041C99" w:rsidTr="000C5FD3">
        <w:trPr>
          <w:trHeight w:val="364"/>
          <w:jc w:val="right"/>
        </w:trPr>
        <w:tc>
          <w:tcPr>
            <w:tcW w:w="1199" w:type="dxa"/>
            <w:vAlign w:val="center"/>
          </w:tcPr>
          <w:p w:rsidR="00041C99" w:rsidRDefault="00041C99" w:rsidP="000C5FD3">
            <w:pPr>
              <w:ind w:left="-24"/>
            </w:pPr>
            <w:r>
              <w:lastRenderedPageBreak/>
              <w:br w:type="page"/>
            </w:r>
            <w:r>
              <w:br w:type="page"/>
            </w:r>
            <w:r>
              <w:br w:type="page"/>
            </w: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3189" w:type="dxa"/>
            <w:vAlign w:val="center"/>
          </w:tcPr>
          <w:p w:rsidR="00041C99" w:rsidRDefault="00041C99" w:rsidP="000C5FD3">
            <w:pPr>
              <w:ind w:left="-24"/>
            </w:pPr>
          </w:p>
        </w:tc>
      </w:tr>
    </w:tbl>
    <w:p w:rsidR="00041C99" w:rsidRDefault="00041C99" w:rsidP="00041C99">
      <w:pPr>
        <w:jc w:val="left"/>
      </w:pPr>
    </w:p>
    <w:tbl>
      <w:tblPr>
        <w:tblW w:w="9981"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81"/>
      </w:tblGrid>
      <w:tr w:rsidR="00041C99" w:rsidTr="00E32884">
        <w:trPr>
          <w:trHeight w:val="152"/>
        </w:trPr>
        <w:tc>
          <w:tcPr>
            <w:tcW w:w="9981" w:type="dxa"/>
            <w:vAlign w:val="center"/>
          </w:tcPr>
          <w:p w:rsidR="00041C99" w:rsidRDefault="001C5E0A" w:rsidP="00E32884">
            <w:pPr>
              <w:ind w:left="-9"/>
              <w:rPr>
                <w:rFonts w:eastAsia="ＭＳ ゴシック"/>
                <w:b/>
                <w:bCs/>
              </w:rPr>
            </w:pPr>
            <w:r>
              <w:rPr>
                <w:rFonts w:eastAsia="ＭＳ ゴシック" w:hint="eastAsia"/>
                <w:b/>
                <w:bCs/>
              </w:rPr>
              <w:t>Ⅱ　佐賀城</w:t>
            </w:r>
            <w:r w:rsidR="00041C99">
              <w:rPr>
                <w:rFonts w:eastAsia="ＭＳ ゴシック" w:hint="eastAsia"/>
                <w:b/>
                <w:bCs/>
              </w:rPr>
              <w:t>公園の施設の平等利用の確保に関する事項</w:t>
            </w:r>
          </w:p>
        </w:tc>
      </w:tr>
      <w:tr w:rsidR="00041C99" w:rsidTr="009F24AE">
        <w:trPr>
          <w:trHeight w:val="12663"/>
        </w:trPr>
        <w:tc>
          <w:tcPr>
            <w:tcW w:w="9981" w:type="dxa"/>
          </w:tcPr>
          <w:p w:rsidR="00041C99" w:rsidRDefault="00041C99" w:rsidP="00041C99">
            <w:pPr>
              <w:ind w:left="-84"/>
              <w:jc w:val="left"/>
              <w:rPr>
                <w:rFonts w:eastAsia="ＭＳ ゴシック"/>
                <w:b/>
                <w:bCs/>
              </w:rPr>
            </w:pPr>
            <w:r>
              <w:rPr>
                <w:rFonts w:eastAsia="ＭＳ ゴシック" w:hint="eastAsia"/>
                <w:b/>
                <w:bCs/>
              </w:rPr>
              <w:t>１　生活弱者等への対応について</w:t>
            </w:r>
          </w:p>
          <w:p w:rsidR="00041C99" w:rsidRDefault="00041C99" w:rsidP="00041C99">
            <w:pPr>
              <w:ind w:left="-84"/>
              <w:jc w:val="left"/>
              <w:rPr>
                <w:rFonts w:eastAsia="ＭＳ ゴシック"/>
                <w:b/>
                <w:bCs/>
              </w:rPr>
            </w:pPr>
          </w:p>
          <w:p w:rsidR="00041C99" w:rsidRDefault="00041C99" w:rsidP="00041C99">
            <w:pPr>
              <w:ind w:left="-84"/>
              <w:jc w:val="left"/>
              <w:rPr>
                <w:rFonts w:eastAsia="ＭＳ ゴシック"/>
                <w:b/>
                <w:bCs/>
              </w:rPr>
            </w:pPr>
          </w:p>
          <w:p w:rsidR="00041C99" w:rsidRDefault="00041C99" w:rsidP="00041C99">
            <w:pPr>
              <w:ind w:left="-84"/>
              <w:jc w:val="left"/>
              <w:rPr>
                <w:rFonts w:eastAsia="ＭＳ ゴシック"/>
                <w:b/>
                <w:bCs/>
              </w:rPr>
            </w:pPr>
          </w:p>
          <w:p w:rsidR="00041C99" w:rsidRDefault="00041C99" w:rsidP="00041C99">
            <w:pPr>
              <w:ind w:left="-84"/>
              <w:jc w:val="left"/>
              <w:rPr>
                <w:rFonts w:eastAsia="ＭＳ ゴシック"/>
                <w:b/>
                <w:bCs/>
              </w:rPr>
            </w:pPr>
          </w:p>
          <w:p w:rsidR="00041C99" w:rsidRDefault="00041C99" w:rsidP="00041C99">
            <w:pPr>
              <w:ind w:left="-84"/>
              <w:jc w:val="left"/>
              <w:rPr>
                <w:rFonts w:eastAsia="ＭＳ ゴシック"/>
                <w:b/>
                <w:bCs/>
              </w:rPr>
            </w:pPr>
          </w:p>
          <w:p w:rsidR="00041C99" w:rsidRDefault="00041C99" w:rsidP="00041C99">
            <w:pPr>
              <w:ind w:left="-84"/>
              <w:jc w:val="left"/>
              <w:rPr>
                <w:rFonts w:eastAsia="ＭＳ ゴシック"/>
                <w:b/>
                <w:bCs/>
              </w:rPr>
            </w:pPr>
          </w:p>
          <w:p w:rsidR="00041C99" w:rsidRDefault="00041C99" w:rsidP="00041C99">
            <w:pPr>
              <w:ind w:left="-84"/>
              <w:jc w:val="left"/>
              <w:rPr>
                <w:rFonts w:eastAsia="ＭＳ ゴシック"/>
                <w:b/>
                <w:bCs/>
              </w:rPr>
            </w:pPr>
          </w:p>
          <w:p w:rsidR="00041C99" w:rsidRPr="009930F5" w:rsidRDefault="00041C99" w:rsidP="00041C99">
            <w:pPr>
              <w:ind w:left="-84"/>
              <w:jc w:val="left"/>
              <w:rPr>
                <w:rFonts w:eastAsia="ＭＳ ゴシック"/>
                <w:b/>
                <w:bCs/>
              </w:rPr>
            </w:pPr>
            <w:r>
              <w:rPr>
                <w:rFonts w:eastAsia="ＭＳ ゴシック" w:hint="eastAsia"/>
                <w:b/>
                <w:bCs/>
              </w:rPr>
              <w:t>２　公園の入園、利用にあたって利用者の公平利用を確保するに当たっての考え方について</w:t>
            </w:r>
          </w:p>
          <w:p w:rsidR="00041C99" w:rsidRDefault="00041C99" w:rsidP="00041C99">
            <w:pPr>
              <w:jc w:val="left"/>
            </w:pPr>
          </w:p>
          <w:p w:rsidR="00041C99" w:rsidRDefault="000C5FD3" w:rsidP="00041C99">
            <w:pPr>
              <w:jc w:val="left"/>
            </w:pPr>
            <w:r>
              <w:rPr>
                <w:rFonts w:hint="eastAsia"/>
              </w:rPr>
              <w:t>（１）</w:t>
            </w:r>
            <w:r w:rsidR="00041C99">
              <w:rPr>
                <w:rFonts w:hint="eastAsia"/>
              </w:rPr>
              <w:t>基本的な考え方</w:t>
            </w:r>
          </w:p>
          <w:p w:rsidR="00041C99" w:rsidRDefault="00041C99" w:rsidP="00041C99">
            <w:pPr>
              <w:ind w:left="-84"/>
              <w:jc w:val="left"/>
            </w:pPr>
          </w:p>
          <w:p w:rsidR="00041C99" w:rsidRDefault="00041C99" w:rsidP="00041C99">
            <w:pPr>
              <w:ind w:left="-84"/>
              <w:jc w:val="left"/>
            </w:pPr>
          </w:p>
          <w:p w:rsidR="00041C99" w:rsidRDefault="00041C99" w:rsidP="00041C99">
            <w:pPr>
              <w:ind w:left="-84"/>
              <w:jc w:val="left"/>
            </w:pPr>
          </w:p>
          <w:p w:rsidR="00041C99" w:rsidRDefault="00041C99" w:rsidP="00041C99">
            <w:pPr>
              <w:ind w:left="-84"/>
              <w:jc w:val="left"/>
            </w:pPr>
          </w:p>
          <w:p w:rsidR="00041C99" w:rsidRDefault="00041C99" w:rsidP="00041C99">
            <w:pPr>
              <w:ind w:left="-84"/>
              <w:jc w:val="left"/>
            </w:pPr>
          </w:p>
          <w:p w:rsidR="00041C99" w:rsidRDefault="00041C99" w:rsidP="00041C99">
            <w:pPr>
              <w:ind w:left="-84"/>
              <w:jc w:val="left"/>
            </w:pPr>
          </w:p>
          <w:p w:rsidR="00041C99" w:rsidRDefault="00041C99" w:rsidP="00041C99">
            <w:pPr>
              <w:ind w:left="-84"/>
              <w:jc w:val="left"/>
            </w:pPr>
          </w:p>
          <w:p w:rsidR="00041C99" w:rsidRDefault="000C5FD3" w:rsidP="00041C99">
            <w:pPr>
              <w:jc w:val="left"/>
            </w:pPr>
            <w:r>
              <w:rPr>
                <w:rFonts w:hint="eastAsia"/>
              </w:rPr>
              <w:t>（２）</w:t>
            </w:r>
            <w:r w:rsidR="00041C99">
              <w:rPr>
                <w:rFonts w:hint="eastAsia"/>
              </w:rPr>
              <w:t>具体的な方策</w:t>
            </w:r>
          </w:p>
          <w:p w:rsidR="00041C99" w:rsidRPr="00507852" w:rsidRDefault="00041C99" w:rsidP="00041C99">
            <w:pPr>
              <w:jc w:val="left"/>
              <w:rPr>
                <w:rFonts w:ascii="ＭＳ ゴシック" w:eastAsia="ＭＳ ゴシック" w:hAnsi="ＭＳ ゴシック"/>
                <w:b/>
              </w:rPr>
            </w:pPr>
          </w:p>
        </w:tc>
      </w:tr>
    </w:tbl>
    <w:p w:rsidR="00041C99" w:rsidRDefault="00041C99" w:rsidP="00041C99">
      <w:pPr>
        <w:jc w:val="left"/>
      </w:pPr>
      <w:r>
        <w:rPr>
          <w:rFonts w:hint="eastAsia"/>
        </w:rPr>
        <w:t>注１）欄が不足する場合は、各欄を広げて記載してください。</w:t>
      </w:r>
    </w:p>
    <w:p w:rsidR="00041C99" w:rsidRDefault="00041C99" w:rsidP="00041C99">
      <w:pPr>
        <w:jc w:val="left"/>
      </w:pPr>
      <w:r>
        <w:rPr>
          <w:rFonts w:hint="eastAsia"/>
        </w:rPr>
        <w:t xml:space="preserve">　２）別紙を追加する場合は、下部に連番を振ること。</w:t>
      </w:r>
    </w:p>
    <w:p w:rsidR="00557D22" w:rsidRDefault="00557D22" w:rsidP="00041C99">
      <w:pPr>
        <w:jc w:val="left"/>
      </w:pPr>
    </w:p>
    <w:p w:rsidR="002437A8" w:rsidRDefault="002437A8" w:rsidP="00041C99">
      <w:pPr>
        <w:jc w:val="lef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3189"/>
      </w:tblGrid>
      <w:tr w:rsidR="00041C99" w:rsidTr="000C5FD3">
        <w:trPr>
          <w:trHeight w:val="364"/>
          <w:jc w:val="right"/>
        </w:trPr>
        <w:tc>
          <w:tcPr>
            <w:tcW w:w="1199" w:type="dxa"/>
            <w:vAlign w:val="center"/>
          </w:tcPr>
          <w:p w:rsidR="00041C99" w:rsidRDefault="00041C99" w:rsidP="000C5FD3">
            <w:pPr>
              <w:ind w:left="-24"/>
            </w:pPr>
            <w:r>
              <w:lastRenderedPageBreak/>
              <w:br w:type="page"/>
            </w:r>
            <w:r>
              <w:br w:type="page"/>
            </w:r>
            <w:r>
              <w:br w:type="page"/>
            </w: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3189" w:type="dxa"/>
            <w:vAlign w:val="center"/>
          </w:tcPr>
          <w:p w:rsidR="00041C99" w:rsidRDefault="00041C99" w:rsidP="000C5FD3">
            <w:pPr>
              <w:ind w:left="-24"/>
            </w:pPr>
          </w:p>
        </w:tc>
      </w:tr>
    </w:tbl>
    <w:p w:rsidR="00041C99" w:rsidRDefault="00041C99" w:rsidP="00041C99">
      <w:pPr>
        <w:jc w:val="left"/>
      </w:pPr>
    </w:p>
    <w:tbl>
      <w:tblPr>
        <w:tblW w:w="9981"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81"/>
      </w:tblGrid>
      <w:tr w:rsidR="00041C99" w:rsidTr="00E32884">
        <w:trPr>
          <w:trHeight w:val="294"/>
        </w:trPr>
        <w:tc>
          <w:tcPr>
            <w:tcW w:w="9981" w:type="dxa"/>
            <w:vAlign w:val="center"/>
          </w:tcPr>
          <w:p w:rsidR="00041C99" w:rsidRDefault="001C5E0A" w:rsidP="00E32884">
            <w:pPr>
              <w:ind w:left="-9"/>
              <w:rPr>
                <w:rFonts w:eastAsia="ＭＳ ゴシック"/>
                <w:b/>
                <w:bCs/>
              </w:rPr>
            </w:pPr>
            <w:r>
              <w:rPr>
                <w:rFonts w:eastAsia="ＭＳ ゴシック" w:hint="eastAsia"/>
                <w:b/>
                <w:bCs/>
              </w:rPr>
              <w:t>Ⅲ　佐賀城</w:t>
            </w:r>
            <w:r w:rsidR="00041C99">
              <w:rPr>
                <w:rFonts w:eastAsia="ＭＳ ゴシック" w:hint="eastAsia"/>
                <w:b/>
                <w:bCs/>
              </w:rPr>
              <w:t>公園の効用の最大化及び管理経費の縮減に関する事項</w:t>
            </w:r>
          </w:p>
        </w:tc>
      </w:tr>
      <w:tr w:rsidR="00041C99" w:rsidTr="00041C99">
        <w:trPr>
          <w:trHeight w:val="13000"/>
        </w:trPr>
        <w:tc>
          <w:tcPr>
            <w:tcW w:w="9981" w:type="dxa"/>
          </w:tcPr>
          <w:p w:rsidR="00041C99" w:rsidRDefault="00041C99" w:rsidP="00041C99">
            <w:pPr>
              <w:jc w:val="left"/>
              <w:rPr>
                <w:rFonts w:ascii="ＭＳ ゴシック" w:eastAsia="ＭＳ ゴシック" w:hAnsi="ＭＳ ゴシック"/>
                <w:b/>
                <w:bCs/>
              </w:rPr>
            </w:pPr>
            <w:r>
              <w:rPr>
                <w:rFonts w:ascii="ＭＳ ゴシック" w:eastAsia="ＭＳ ゴシック" w:hAnsi="ＭＳ ゴシック" w:hint="eastAsia"/>
                <w:b/>
                <w:bCs/>
              </w:rPr>
              <w:t>１　利用者サービス向上のための取組み</w:t>
            </w:r>
          </w:p>
          <w:p w:rsidR="00041C99" w:rsidRDefault="000C5FD3" w:rsidP="00041C99">
            <w:pPr>
              <w:jc w:val="left"/>
            </w:pPr>
            <w:r>
              <w:rPr>
                <w:rFonts w:hint="eastAsia"/>
              </w:rPr>
              <w:t>（１）</w:t>
            </w:r>
            <w:r w:rsidR="00041C99">
              <w:rPr>
                <w:rFonts w:hint="eastAsia"/>
              </w:rPr>
              <w:t>基本的な考え方</w:t>
            </w:r>
          </w:p>
          <w:p w:rsidR="00041C99" w:rsidRDefault="00041C99" w:rsidP="00041C99">
            <w:pPr>
              <w:jc w:val="left"/>
            </w:pPr>
          </w:p>
          <w:p w:rsidR="00041C99" w:rsidRDefault="00041C99" w:rsidP="00041C99">
            <w:pPr>
              <w:jc w:val="left"/>
            </w:pPr>
          </w:p>
          <w:p w:rsidR="00041C99" w:rsidRDefault="00041C99" w:rsidP="00041C99">
            <w:pPr>
              <w:jc w:val="left"/>
            </w:pPr>
          </w:p>
          <w:p w:rsidR="00041C99" w:rsidRDefault="00041C99" w:rsidP="00041C99">
            <w:pPr>
              <w:jc w:val="left"/>
            </w:pPr>
          </w:p>
          <w:p w:rsidR="00041C99" w:rsidRDefault="00041C99" w:rsidP="00041C99">
            <w:pPr>
              <w:jc w:val="left"/>
            </w:pPr>
          </w:p>
          <w:p w:rsidR="00041C99" w:rsidRDefault="00041C99" w:rsidP="00041C99">
            <w:pPr>
              <w:jc w:val="left"/>
            </w:pPr>
          </w:p>
          <w:p w:rsidR="00041C99" w:rsidRDefault="000C5FD3" w:rsidP="00041C99">
            <w:pPr>
              <w:rPr>
                <w:spacing w:val="2"/>
              </w:rPr>
            </w:pPr>
            <w:r>
              <w:rPr>
                <w:rFonts w:hint="eastAsia"/>
              </w:rPr>
              <w:t>（２）</w:t>
            </w:r>
            <w:r w:rsidR="00041C99">
              <w:rPr>
                <w:rFonts w:hint="eastAsia"/>
              </w:rPr>
              <w:t>具体的な方策、事業の内容</w:t>
            </w:r>
          </w:p>
          <w:p w:rsidR="00041C99" w:rsidRPr="00153512" w:rsidRDefault="00041C99" w:rsidP="00041C99">
            <w:pPr>
              <w:rPr>
                <w:spacing w:val="2"/>
                <w:sz w:val="18"/>
                <w:szCs w:val="18"/>
              </w:rPr>
            </w:pPr>
            <w:r w:rsidRPr="00153512">
              <w:rPr>
                <w:rFonts w:hint="eastAsia"/>
                <w:spacing w:val="2"/>
                <w:sz w:val="18"/>
                <w:szCs w:val="18"/>
              </w:rPr>
              <w:t>（※</w:t>
            </w:r>
            <w:r>
              <w:rPr>
                <w:rFonts w:hint="eastAsia"/>
                <w:spacing w:val="2"/>
                <w:sz w:val="18"/>
                <w:szCs w:val="18"/>
              </w:rPr>
              <w:t>具体的に記載してください。）</w:t>
            </w:r>
          </w:p>
          <w:p w:rsidR="00041C99" w:rsidRPr="005E2DBB" w:rsidRDefault="00041C99" w:rsidP="000C5FD3"/>
        </w:tc>
      </w:tr>
    </w:tbl>
    <w:p w:rsidR="00041C99" w:rsidRDefault="00041C99" w:rsidP="00041C99">
      <w:pPr>
        <w:jc w:val="left"/>
      </w:pPr>
      <w:r>
        <w:rPr>
          <w:rFonts w:hint="eastAsia"/>
        </w:rPr>
        <w:t>注１）欄が不足する場合は、各欄を広げて記載してください。</w:t>
      </w:r>
    </w:p>
    <w:p w:rsidR="00041C99" w:rsidRDefault="00041C99" w:rsidP="00041C99">
      <w:pPr>
        <w:jc w:val="left"/>
      </w:pPr>
      <w:r>
        <w:rPr>
          <w:rFonts w:hint="eastAsia"/>
        </w:rPr>
        <w:t xml:space="preserve">　２）別紙を追加する場合は、下部に連番を振ること。</w:t>
      </w:r>
    </w:p>
    <w:p w:rsidR="00041C99" w:rsidRDefault="00041C99" w:rsidP="00041C99">
      <w:pPr>
        <w:jc w:val="lef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3189"/>
      </w:tblGrid>
      <w:tr w:rsidR="00041C99" w:rsidTr="000C5FD3">
        <w:trPr>
          <w:trHeight w:val="364"/>
          <w:jc w:val="right"/>
        </w:trPr>
        <w:tc>
          <w:tcPr>
            <w:tcW w:w="1199" w:type="dxa"/>
            <w:vAlign w:val="center"/>
          </w:tcPr>
          <w:p w:rsidR="00041C99" w:rsidRDefault="00041C99" w:rsidP="000C5FD3">
            <w:pPr>
              <w:ind w:left="-24"/>
            </w:pPr>
            <w:r>
              <w:lastRenderedPageBreak/>
              <w:br w:type="page"/>
            </w:r>
            <w:r>
              <w:br w:type="page"/>
            </w:r>
            <w:r>
              <w:br w:type="page"/>
            </w: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3189" w:type="dxa"/>
            <w:vAlign w:val="center"/>
          </w:tcPr>
          <w:p w:rsidR="00041C99" w:rsidRDefault="00041C99" w:rsidP="000C5FD3">
            <w:pPr>
              <w:ind w:left="-24"/>
            </w:pPr>
          </w:p>
        </w:tc>
      </w:tr>
    </w:tbl>
    <w:p w:rsidR="00041C99" w:rsidRDefault="00041C99" w:rsidP="00041C99">
      <w:pPr>
        <w:jc w:val="left"/>
      </w:pPr>
    </w:p>
    <w:tbl>
      <w:tblPr>
        <w:tblW w:w="9981"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81"/>
      </w:tblGrid>
      <w:tr w:rsidR="00041C99" w:rsidTr="00E32884">
        <w:trPr>
          <w:trHeight w:val="269"/>
        </w:trPr>
        <w:tc>
          <w:tcPr>
            <w:tcW w:w="9981" w:type="dxa"/>
            <w:vAlign w:val="center"/>
          </w:tcPr>
          <w:p w:rsidR="00041C99" w:rsidRDefault="001C5E0A" w:rsidP="00E32884">
            <w:pPr>
              <w:ind w:left="-9"/>
              <w:rPr>
                <w:rFonts w:eastAsia="ＭＳ ゴシック"/>
                <w:b/>
                <w:bCs/>
              </w:rPr>
            </w:pPr>
            <w:r>
              <w:rPr>
                <w:rFonts w:eastAsia="ＭＳ ゴシック" w:hint="eastAsia"/>
                <w:b/>
                <w:bCs/>
              </w:rPr>
              <w:t>Ⅲ　佐賀城</w:t>
            </w:r>
            <w:r w:rsidR="00041C99">
              <w:rPr>
                <w:rFonts w:eastAsia="ＭＳ ゴシック" w:hint="eastAsia"/>
                <w:b/>
                <w:bCs/>
              </w:rPr>
              <w:t>公園の効用の最大化及び管理経費の縮減に関する事項</w:t>
            </w:r>
          </w:p>
        </w:tc>
      </w:tr>
      <w:tr w:rsidR="00041C99" w:rsidTr="009F24AE">
        <w:trPr>
          <w:trHeight w:val="12663"/>
        </w:trPr>
        <w:tc>
          <w:tcPr>
            <w:tcW w:w="9981" w:type="dxa"/>
          </w:tcPr>
          <w:p w:rsidR="00041C99" w:rsidRDefault="00041C99" w:rsidP="00041C99">
            <w:pPr>
              <w:ind w:rightChars="425" w:right="893"/>
              <w:jc w:val="left"/>
              <w:rPr>
                <w:rFonts w:ascii="ＭＳ ゴシック" w:eastAsia="ＭＳ ゴシック" w:hAnsi="ＭＳ ゴシック"/>
                <w:b/>
                <w:szCs w:val="21"/>
              </w:rPr>
            </w:pPr>
            <w:r>
              <w:rPr>
                <w:rFonts w:ascii="ＭＳ ゴシック" w:eastAsia="ＭＳ ゴシック" w:hAnsi="ＭＳ ゴシック" w:hint="eastAsia"/>
                <w:b/>
                <w:szCs w:val="21"/>
              </w:rPr>
              <w:t>２</w:t>
            </w:r>
            <w:r w:rsidRPr="00922B69">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管理現場の状況把握について</w:t>
            </w:r>
          </w:p>
          <w:p w:rsidR="00041C99" w:rsidRPr="000C5FD3" w:rsidRDefault="00041C99" w:rsidP="000C5FD3">
            <w:pPr>
              <w:rPr>
                <w:sz w:val="18"/>
                <w:szCs w:val="18"/>
              </w:rPr>
            </w:pPr>
            <w:r w:rsidRPr="000C5FD3">
              <w:rPr>
                <w:rFonts w:hint="eastAsia"/>
                <w:sz w:val="18"/>
                <w:szCs w:val="18"/>
              </w:rPr>
              <w:t>（※管理の現場を見て感じたことや、それを管理運営においてどのように活かしていくかについて、自由に記載してください。）</w:t>
            </w:r>
          </w:p>
          <w:p w:rsidR="00041C99" w:rsidRDefault="00041C99" w:rsidP="00041C99">
            <w:pPr>
              <w:rPr>
                <w:spacing w:val="2"/>
              </w:rPr>
            </w:pPr>
          </w:p>
          <w:p w:rsidR="00041C99" w:rsidRDefault="00041C99" w:rsidP="00041C99">
            <w:pPr>
              <w:rPr>
                <w:spacing w:val="2"/>
              </w:rPr>
            </w:pPr>
          </w:p>
          <w:p w:rsidR="00041C99" w:rsidRDefault="00041C99" w:rsidP="00041C99">
            <w:pPr>
              <w:rPr>
                <w:spacing w:val="2"/>
              </w:rPr>
            </w:pPr>
          </w:p>
          <w:p w:rsidR="00041C99" w:rsidRDefault="00041C99" w:rsidP="00041C99">
            <w:pPr>
              <w:rPr>
                <w:spacing w:val="2"/>
              </w:rPr>
            </w:pPr>
          </w:p>
          <w:p w:rsidR="00041C99" w:rsidRDefault="00041C99" w:rsidP="00041C99">
            <w:pPr>
              <w:rPr>
                <w:spacing w:val="2"/>
              </w:rPr>
            </w:pPr>
          </w:p>
          <w:p w:rsidR="00041C99" w:rsidRDefault="00041C99" w:rsidP="00041C99">
            <w:pPr>
              <w:rPr>
                <w:spacing w:val="2"/>
              </w:rPr>
            </w:pPr>
          </w:p>
          <w:p w:rsidR="00FE0DD7" w:rsidRDefault="00FE0DD7" w:rsidP="00041C99">
            <w:pPr>
              <w:rPr>
                <w:spacing w:val="2"/>
              </w:rPr>
            </w:pPr>
          </w:p>
          <w:p w:rsidR="00041C99" w:rsidRPr="00D60CD8" w:rsidRDefault="001C5E0A" w:rsidP="00041C99">
            <w:pPr>
              <w:rPr>
                <w:rFonts w:ascii="ＭＳ ゴシック" w:eastAsia="ＭＳ ゴシック" w:hAnsi="ＭＳ ゴシック"/>
                <w:b/>
                <w:spacing w:val="2"/>
              </w:rPr>
            </w:pPr>
            <w:r>
              <w:rPr>
                <w:rFonts w:ascii="ＭＳ ゴシック" w:eastAsia="ＭＳ ゴシック" w:hAnsi="ＭＳ ゴシック" w:hint="eastAsia"/>
                <w:b/>
                <w:spacing w:val="2"/>
              </w:rPr>
              <w:t>３　公園内の各施設管理者ならびに公園周辺地域との連携</w:t>
            </w:r>
            <w:r w:rsidR="00041C99" w:rsidRPr="00D60CD8">
              <w:rPr>
                <w:rFonts w:ascii="ＭＳ ゴシック" w:eastAsia="ＭＳ ゴシック" w:hAnsi="ＭＳ ゴシック" w:hint="eastAsia"/>
                <w:b/>
                <w:spacing w:val="2"/>
              </w:rPr>
              <w:t>について</w:t>
            </w:r>
          </w:p>
          <w:p w:rsidR="00041C99" w:rsidRPr="000C5FD3" w:rsidRDefault="000C5FD3" w:rsidP="000C5FD3">
            <w:pPr>
              <w:rPr>
                <w:spacing w:val="2"/>
                <w:sz w:val="18"/>
                <w:szCs w:val="18"/>
              </w:rPr>
            </w:pPr>
            <w:r w:rsidRPr="000C5FD3">
              <w:rPr>
                <w:rFonts w:hint="eastAsia"/>
                <w:spacing w:val="2"/>
                <w:sz w:val="18"/>
                <w:szCs w:val="18"/>
              </w:rPr>
              <w:t>（※</w:t>
            </w:r>
            <w:r w:rsidR="001C5E0A" w:rsidRPr="000C5FD3">
              <w:rPr>
                <w:rFonts w:hint="eastAsia"/>
                <w:spacing w:val="2"/>
                <w:sz w:val="18"/>
                <w:szCs w:val="18"/>
              </w:rPr>
              <w:t>公園内の各施設管理者ならびに周辺地域</w:t>
            </w:r>
            <w:r w:rsidR="00041C99" w:rsidRPr="000C5FD3">
              <w:rPr>
                <w:rFonts w:hint="eastAsia"/>
                <w:spacing w:val="2"/>
                <w:sz w:val="18"/>
                <w:szCs w:val="18"/>
              </w:rPr>
              <w:t>との連携・協力を計画されている場合は、その計画の内容について、具体的に記載してください。</w:t>
            </w:r>
          </w:p>
          <w:p w:rsidR="00041C99" w:rsidRPr="005E2DBB" w:rsidRDefault="00041C99" w:rsidP="000C5FD3"/>
        </w:tc>
      </w:tr>
    </w:tbl>
    <w:p w:rsidR="00041C99" w:rsidRDefault="00041C99" w:rsidP="00041C99">
      <w:pPr>
        <w:jc w:val="left"/>
      </w:pPr>
      <w:r>
        <w:rPr>
          <w:rFonts w:hint="eastAsia"/>
        </w:rPr>
        <w:t>注１）欄が不足する場合は、各欄を広げて記載してください。</w:t>
      </w:r>
    </w:p>
    <w:p w:rsidR="00041C99" w:rsidRDefault="00041C99" w:rsidP="00041C99">
      <w:pPr>
        <w:jc w:val="left"/>
      </w:pPr>
      <w:r>
        <w:rPr>
          <w:rFonts w:hint="eastAsia"/>
        </w:rPr>
        <w:t xml:space="preserve">　２）別紙を追加する場合は、下部に連番を振ること。</w:t>
      </w:r>
    </w:p>
    <w:p w:rsidR="00557D22" w:rsidRDefault="00557D22" w:rsidP="00041C99">
      <w:pPr>
        <w:jc w:val="left"/>
      </w:pPr>
    </w:p>
    <w:p w:rsidR="00557D22" w:rsidRDefault="00557D22" w:rsidP="00041C99">
      <w:pPr>
        <w:jc w:val="lef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3189"/>
      </w:tblGrid>
      <w:tr w:rsidR="00041C99" w:rsidTr="000C5FD3">
        <w:trPr>
          <w:trHeight w:val="364"/>
          <w:jc w:val="right"/>
        </w:trPr>
        <w:tc>
          <w:tcPr>
            <w:tcW w:w="1199" w:type="dxa"/>
            <w:vAlign w:val="center"/>
          </w:tcPr>
          <w:p w:rsidR="00041C99" w:rsidRDefault="00041C99" w:rsidP="000C5FD3">
            <w:pPr>
              <w:ind w:left="-24"/>
            </w:pPr>
            <w:r>
              <w:lastRenderedPageBreak/>
              <w:br w:type="page"/>
            </w:r>
            <w:r>
              <w:br w:type="page"/>
            </w:r>
            <w:r>
              <w:br w:type="page"/>
            </w: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3189" w:type="dxa"/>
            <w:vAlign w:val="center"/>
          </w:tcPr>
          <w:p w:rsidR="00041C99" w:rsidRDefault="00041C99" w:rsidP="000C5FD3">
            <w:pPr>
              <w:ind w:left="-24"/>
            </w:pPr>
          </w:p>
        </w:tc>
      </w:tr>
    </w:tbl>
    <w:p w:rsidR="00041C99" w:rsidRDefault="00041C99" w:rsidP="00041C99">
      <w:pPr>
        <w:jc w:val="left"/>
      </w:pPr>
    </w:p>
    <w:tbl>
      <w:tblPr>
        <w:tblW w:w="9981"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81"/>
      </w:tblGrid>
      <w:tr w:rsidR="00041C99" w:rsidTr="00E32884">
        <w:trPr>
          <w:trHeight w:val="152"/>
        </w:trPr>
        <w:tc>
          <w:tcPr>
            <w:tcW w:w="9981" w:type="dxa"/>
            <w:vAlign w:val="center"/>
          </w:tcPr>
          <w:p w:rsidR="00041C99" w:rsidRDefault="001C5E0A" w:rsidP="00E32884">
            <w:pPr>
              <w:ind w:left="-9"/>
              <w:rPr>
                <w:rFonts w:eastAsia="ＭＳ ゴシック"/>
                <w:b/>
                <w:bCs/>
              </w:rPr>
            </w:pPr>
            <w:r>
              <w:rPr>
                <w:rFonts w:eastAsia="ＭＳ ゴシック" w:hint="eastAsia"/>
                <w:b/>
                <w:bCs/>
              </w:rPr>
              <w:t>Ⅲ　佐賀城</w:t>
            </w:r>
            <w:r w:rsidR="00041C99">
              <w:rPr>
                <w:rFonts w:eastAsia="ＭＳ ゴシック" w:hint="eastAsia"/>
                <w:b/>
                <w:bCs/>
              </w:rPr>
              <w:t>公園の効用の最大化及び管理経費の縮減に関する事項</w:t>
            </w:r>
          </w:p>
        </w:tc>
      </w:tr>
      <w:tr w:rsidR="00041C99" w:rsidTr="00041C99">
        <w:trPr>
          <w:trHeight w:val="13000"/>
        </w:trPr>
        <w:tc>
          <w:tcPr>
            <w:tcW w:w="9981" w:type="dxa"/>
          </w:tcPr>
          <w:p w:rsidR="00041C99" w:rsidRPr="00F10C63" w:rsidRDefault="00041C99" w:rsidP="00041C99">
            <w:pPr>
              <w:rPr>
                <w:rFonts w:ascii="ＭＳ ゴシック" w:eastAsia="ＭＳ ゴシック" w:hAnsi="ＭＳ ゴシック"/>
                <w:b/>
                <w:spacing w:val="2"/>
              </w:rPr>
            </w:pPr>
            <w:r>
              <w:rPr>
                <w:rFonts w:ascii="ＭＳ ゴシック" w:eastAsia="ＭＳ ゴシック" w:hAnsi="ＭＳ ゴシック" w:hint="eastAsia"/>
                <w:b/>
                <w:spacing w:val="2"/>
              </w:rPr>
              <w:t>４　施設利用促進の取組</w:t>
            </w:r>
          </w:p>
          <w:p w:rsidR="00041C99" w:rsidRPr="00D915A2" w:rsidRDefault="000C5FD3" w:rsidP="00041C99">
            <w:pPr>
              <w:rPr>
                <w:spacing w:val="2"/>
                <w:sz w:val="18"/>
                <w:szCs w:val="18"/>
              </w:rPr>
            </w:pPr>
            <w:r>
              <w:rPr>
                <w:rFonts w:hint="eastAsia"/>
              </w:rPr>
              <w:t>（１）</w:t>
            </w:r>
            <w:r w:rsidR="00041C99">
              <w:rPr>
                <w:rFonts w:hint="eastAsia"/>
              </w:rPr>
              <w:t>利用者数の目標について</w:t>
            </w:r>
          </w:p>
          <w:p w:rsidR="00041C99" w:rsidRDefault="00041C99" w:rsidP="00041C99"/>
          <w:p w:rsidR="00041C99" w:rsidRDefault="00041C99" w:rsidP="00041C99"/>
          <w:p w:rsidR="00041C99" w:rsidRDefault="00041C99" w:rsidP="00041C99"/>
          <w:p w:rsidR="00041C99" w:rsidRDefault="00041C99" w:rsidP="00041C99"/>
          <w:p w:rsidR="00041C99" w:rsidRDefault="00041C99" w:rsidP="00041C99"/>
          <w:p w:rsidR="00041C99" w:rsidRDefault="00041C99" w:rsidP="00041C99"/>
          <w:p w:rsidR="000C5FD3" w:rsidRPr="00CF7880" w:rsidRDefault="000C5FD3" w:rsidP="000C5FD3">
            <w:pPr>
              <w:rPr>
                <w:rFonts w:ascii="ＭＳ 明朝" w:hAnsi="ＭＳ 明朝"/>
                <w:spacing w:val="2"/>
              </w:rPr>
            </w:pPr>
          </w:p>
          <w:p w:rsidR="00041C99" w:rsidRDefault="000C5FD3" w:rsidP="00041C99">
            <w:r>
              <w:rPr>
                <w:rFonts w:hint="eastAsia"/>
              </w:rPr>
              <w:t>（２）</w:t>
            </w:r>
            <w:r w:rsidR="00041C99">
              <w:rPr>
                <w:rFonts w:hint="eastAsia"/>
              </w:rPr>
              <w:t>利用者数増加に向けての具体的な方策、事業の内容</w:t>
            </w:r>
          </w:p>
          <w:p w:rsidR="00041C99" w:rsidRDefault="00041C99" w:rsidP="000C5FD3">
            <w:pPr>
              <w:jc w:val="left"/>
              <w:rPr>
                <w:rFonts w:ascii="ＭＳ 明朝" w:hAnsi="ＭＳ 明朝"/>
                <w:color w:val="FF0000"/>
              </w:rPr>
            </w:pPr>
            <w:r w:rsidRPr="00153512">
              <w:rPr>
                <w:rFonts w:hint="eastAsia"/>
                <w:spacing w:val="2"/>
                <w:sz w:val="18"/>
                <w:szCs w:val="18"/>
              </w:rPr>
              <w:t>（※</w:t>
            </w:r>
            <w:r>
              <w:rPr>
                <w:rFonts w:hint="eastAsia"/>
                <w:spacing w:val="2"/>
                <w:sz w:val="18"/>
                <w:szCs w:val="18"/>
              </w:rPr>
              <w:t>具体的に記載してください。）</w:t>
            </w:r>
          </w:p>
          <w:p w:rsidR="00041C99" w:rsidRDefault="00041C99" w:rsidP="00041C99">
            <w:pPr>
              <w:jc w:val="left"/>
              <w:rPr>
                <w:rFonts w:ascii="ＭＳ 明朝" w:hAnsi="ＭＳ 明朝"/>
                <w:b/>
                <w:color w:val="FF0000"/>
              </w:rPr>
            </w:pPr>
          </w:p>
          <w:p w:rsidR="00041C99" w:rsidRDefault="00041C99" w:rsidP="00041C99">
            <w:pPr>
              <w:jc w:val="left"/>
              <w:rPr>
                <w:rFonts w:ascii="ＭＳ 明朝" w:hAnsi="ＭＳ 明朝"/>
                <w:b/>
                <w:color w:val="FF0000"/>
              </w:rPr>
            </w:pPr>
          </w:p>
          <w:p w:rsidR="00041C99" w:rsidRDefault="00041C99" w:rsidP="00041C99">
            <w:pPr>
              <w:jc w:val="left"/>
              <w:rPr>
                <w:rFonts w:ascii="ＭＳ 明朝" w:hAnsi="ＭＳ 明朝"/>
                <w:b/>
                <w:color w:val="FF0000"/>
              </w:rPr>
            </w:pPr>
          </w:p>
          <w:p w:rsidR="00041C99" w:rsidRDefault="00041C99" w:rsidP="00041C99">
            <w:pPr>
              <w:jc w:val="left"/>
              <w:rPr>
                <w:rFonts w:ascii="ＭＳ 明朝" w:hAnsi="ＭＳ 明朝"/>
                <w:b/>
                <w:color w:val="FF0000"/>
              </w:rPr>
            </w:pPr>
          </w:p>
          <w:p w:rsidR="00041C99" w:rsidRDefault="00041C99" w:rsidP="00041C99">
            <w:pPr>
              <w:jc w:val="left"/>
              <w:rPr>
                <w:rFonts w:ascii="ＭＳ 明朝" w:hAnsi="ＭＳ 明朝"/>
                <w:b/>
                <w:color w:val="FF0000"/>
              </w:rPr>
            </w:pPr>
          </w:p>
          <w:p w:rsidR="00041C99" w:rsidRDefault="00041C99" w:rsidP="00041C99">
            <w:pPr>
              <w:jc w:val="left"/>
              <w:rPr>
                <w:rFonts w:ascii="ＭＳ 明朝" w:hAnsi="ＭＳ 明朝"/>
                <w:b/>
                <w:color w:val="FF0000"/>
              </w:rPr>
            </w:pPr>
          </w:p>
          <w:p w:rsidR="00041C99" w:rsidRDefault="00041C99" w:rsidP="00041C99">
            <w:pPr>
              <w:jc w:val="left"/>
              <w:rPr>
                <w:rFonts w:ascii="ＭＳ 明朝" w:hAnsi="ＭＳ 明朝"/>
                <w:b/>
                <w:color w:val="FF0000"/>
              </w:rPr>
            </w:pPr>
          </w:p>
          <w:p w:rsidR="00041C99" w:rsidRDefault="00041C99" w:rsidP="00041C99">
            <w:pPr>
              <w:jc w:val="left"/>
              <w:rPr>
                <w:rFonts w:ascii="ＭＳ 明朝" w:hAnsi="ＭＳ 明朝"/>
                <w:b/>
                <w:color w:val="FF0000"/>
              </w:rPr>
            </w:pPr>
          </w:p>
          <w:p w:rsidR="00041C99" w:rsidRPr="001962D4" w:rsidRDefault="000C5FD3" w:rsidP="000C5FD3">
            <w:r>
              <w:rPr>
                <w:rFonts w:hint="eastAsia"/>
              </w:rPr>
              <w:t>（３）</w:t>
            </w:r>
            <w:r w:rsidR="00041C99" w:rsidRPr="001962D4">
              <w:rPr>
                <w:rFonts w:hint="eastAsia"/>
              </w:rPr>
              <w:t>広報計画について</w:t>
            </w:r>
          </w:p>
          <w:p w:rsidR="00041C99" w:rsidRPr="005E2DBB" w:rsidRDefault="00041C99" w:rsidP="00041C99"/>
        </w:tc>
      </w:tr>
    </w:tbl>
    <w:p w:rsidR="00041C99" w:rsidRDefault="00041C99" w:rsidP="00041C99">
      <w:pPr>
        <w:jc w:val="left"/>
      </w:pPr>
      <w:r>
        <w:rPr>
          <w:rFonts w:hint="eastAsia"/>
        </w:rPr>
        <w:t>注１）欄が不足する場合は、各欄を広げて記載してください。</w:t>
      </w:r>
    </w:p>
    <w:p w:rsidR="00041C99" w:rsidRDefault="00041C99" w:rsidP="00041C99">
      <w:pPr>
        <w:jc w:val="left"/>
      </w:pPr>
      <w:r>
        <w:rPr>
          <w:rFonts w:hint="eastAsia"/>
        </w:rPr>
        <w:t xml:space="preserve">　２）別紙を追加する場合は、下部に連番を振ること。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3189"/>
      </w:tblGrid>
      <w:tr w:rsidR="00041C99" w:rsidTr="000C5FD3">
        <w:trPr>
          <w:trHeight w:val="364"/>
          <w:jc w:val="right"/>
        </w:trPr>
        <w:tc>
          <w:tcPr>
            <w:tcW w:w="1199" w:type="dxa"/>
            <w:vAlign w:val="center"/>
          </w:tcPr>
          <w:p w:rsidR="00041C99" w:rsidRDefault="00041C99" w:rsidP="000C5FD3">
            <w:pPr>
              <w:ind w:left="-24"/>
            </w:pPr>
            <w:r>
              <w:lastRenderedPageBreak/>
              <w:br w:type="page"/>
            </w:r>
            <w:r>
              <w:br w:type="page"/>
            </w:r>
            <w:r>
              <w:br w:type="page"/>
            </w: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3189" w:type="dxa"/>
            <w:vAlign w:val="center"/>
          </w:tcPr>
          <w:p w:rsidR="00041C99" w:rsidRDefault="00041C99" w:rsidP="000C5FD3">
            <w:pPr>
              <w:ind w:left="-24"/>
            </w:pPr>
          </w:p>
        </w:tc>
      </w:tr>
    </w:tbl>
    <w:p w:rsidR="00041C99" w:rsidRDefault="00041C99" w:rsidP="00041C99">
      <w:pPr>
        <w:jc w:val="left"/>
      </w:pPr>
    </w:p>
    <w:tbl>
      <w:tblPr>
        <w:tblW w:w="9981"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81"/>
      </w:tblGrid>
      <w:tr w:rsidR="00041C99" w:rsidTr="00E32884">
        <w:trPr>
          <w:trHeight w:val="152"/>
        </w:trPr>
        <w:tc>
          <w:tcPr>
            <w:tcW w:w="9981" w:type="dxa"/>
            <w:vAlign w:val="center"/>
          </w:tcPr>
          <w:p w:rsidR="00041C99" w:rsidRDefault="001C5E0A" w:rsidP="00E32884">
            <w:pPr>
              <w:ind w:left="-9"/>
              <w:rPr>
                <w:rFonts w:eastAsia="ＭＳ ゴシック"/>
                <w:b/>
                <w:bCs/>
              </w:rPr>
            </w:pPr>
            <w:r>
              <w:rPr>
                <w:rFonts w:eastAsia="ＭＳ ゴシック" w:hint="eastAsia"/>
                <w:b/>
                <w:bCs/>
              </w:rPr>
              <w:t>Ⅲ　佐賀城</w:t>
            </w:r>
            <w:r w:rsidR="00041C99">
              <w:rPr>
                <w:rFonts w:eastAsia="ＭＳ ゴシック" w:hint="eastAsia"/>
                <w:b/>
                <w:bCs/>
              </w:rPr>
              <w:t>公園の効用の最大化及び管理経費の縮減に関する事項</w:t>
            </w:r>
          </w:p>
        </w:tc>
      </w:tr>
      <w:tr w:rsidR="00041C99" w:rsidTr="009F24AE">
        <w:trPr>
          <w:trHeight w:val="12801"/>
        </w:trPr>
        <w:tc>
          <w:tcPr>
            <w:tcW w:w="9981" w:type="dxa"/>
          </w:tcPr>
          <w:p w:rsidR="00041C99" w:rsidRDefault="00041C99" w:rsidP="00041C99">
            <w:pPr>
              <w:ind w:rightChars="442" w:right="928"/>
              <w:jc w:val="left"/>
              <w:rPr>
                <w:rFonts w:ascii="ＭＳ ゴシック" w:eastAsia="ＭＳ ゴシック" w:hAnsi="ＭＳ ゴシック"/>
                <w:b/>
                <w:szCs w:val="21"/>
              </w:rPr>
            </w:pPr>
            <w:r>
              <w:rPr>
                <w:rFonts w:ascii="ＭＳ ゴシック" w:eastAsia="ＭＳ ゴシック" w:hAnsi="ＭＳ ゴシック" w:hint="eastAsia"/>
                <w:b/>
                <w:szCs w:val="21"/>
              </w:rPr>
              <w:t>５</w:t>
            </w:r>
            <w:r w:rsidRPr="00F10C63">
              <w:rPr>
                <w:rFonts w:ascii="ＭＳ ゴシック" w:eastAsia="ＭＳ ゴシック" w:hAnsi="ＭＳ ゴシック" w:hint="eastAsia"/>
                <w:b/>
                <w:szCs w:val="21"/>
              </w:rPr>
              <w:t xml:space="preserve">　管理経費の縮減について</w:t>
            </w:r>
          </w:p>
          <w:p w:rsidR="00041C99" w:rsidRDefault="000C5FD3" w:rsidP="00041C99">
            <w:pPr>
              <w:jc w:val="left"/>
            </w:pPr>
            <w:r>
              <w:rPr>
                <w:rFonts w:hint="eastAsia"/>
              </w:rPr>
              <w:t>（１）</w:t>
            </w:r>
            <w:r w:rsidR="00041C99">
              <w:rPr>
                <w:rFonts w:hint="eastAsia"/>
              </w:rPr>
              <w:t>基本的な考え方</w:t>
            </w:r>
          </w:p>
          <w:p w:rsidR="00041C99" w:rsidRDefault="00041C99" w:rsidP="00041C99">
            <w:pPr>
              <w:ind w:rightChars="442" w:right="928"/>
              <w:jc w:val="left"/>
              <w:rPr>
                <w:rFonts w:ascii="ＭＳ ゴシック" w:eastAsia="ＭＳ ゴシック" w:hAnsi="ＭＳ ゴシック"/>
                <w:b/>
                <w:szCs w:val="21"/>
              </w:rPr>
            </w:pPr>
          </w:p>
          <w:p w:rsidR="00041C99" w:rsidRDefault="00041C99" w:rsidP="00041C99">
            <w:pPr>
              <w:ind w:rightChars="442" w:right="928"/>
              <w:jc w:val="left"/>
              <w:rPr>
                <w:rFonts w:ascii="ＭＳ ゴシック" w:eastAsia="ＭＳ ゴシック" w:hAnsi="ＭＳ ゴシック"/>
                <w:b/>
                <w:szCs w:val="21"/>
              </w:rPr>
            </w:pPr>
          </w:p>
          <w:p w:rsidR="00041C99" w:rsidRDefault="00041C99" w:rsidP="00041C99">
            <w:pPr>
              <w:ind w:rightChars="442" w:right="928"/>
              <w:jc w:val="left"/>
              <w:rPr>
                <w:rFonts w:ascii="ＭＳ ゴシック" w:eastAsia="ＭＳ ゴシック" w:hAnsi="ＭＳ ゴシック"/>
                <w:b/>
                <w:szCs w:val="21"/>
              </w:rPr>
            </w:pPr>
          </w:p>
          <w:p w:rsidR="00041C99" w:rsidRDefault="00041C99" w:rsidP="00041C99">
            <w:pPr>
              <w:ind w:rightChars="442" w:right="928"/>
              <w:jc w:val="left"/>
              <w:rPr>
                <w:rFonts w:ascii="ＭＳ ゴシック" w:eastAsia="ＭＳ ゴシック" w:hAnsi="ＭＳ ゴシック"/>
                <w:b/>
                <w:szCs w:val="21"/>
              </w:rPr>
            </w:pPr>
          </w:p>
          <w:p w:rsidR="00041C99" w:rsidRDefault="00041C99" w:rsidP="00041C99">
            <w:pPr>
              <w:ind w:rightChars="442" w:right="928"/>
              <w:jc w:val="left"/>
              <w:rPr>
                <w:rFonts w:ascii="ＭＳ ゴシック" w:eastAsia="ＭＳ ゴシック" w:hAnsi="ＭＳ ゴシック"/>
                <w:b/>
                <w:szCs w:val="21"/>
              </w:rPr>
            </w:pPr>
          </w:p>
          <w:p w:rsidR="00041C99" w:rsidRDefault="00041C99" w:rsidP="00041C99">
            <w:pPr>
              <w:ind w:rightChars="442" w:right="928"/>
              <w:jc w:val="left"/>
              <w:rPr>
                <w:rFonts w:ascii="ＭＳ ゴシック" w:eastAsia="ＭＳ ゴシック" w:hAnsi="ＭＳ ゴシック"/>
                <w:b/>
                <w:szCs w:val="21"/>
              </w:rPr>
            </w:pPr>
          </w:p>
          <w:p w:rsidR="00041C99" w:rsidRDefault="00041C99" w:rsidP="00041C99">
            <w:pPr>
              <w:ind w:rightChars="442" w:right="928"/>
              <w:jc w:val="left"/>
              <w:rPr>
                <w:rFonts w:ascii="ＭＳ ゴシック" w:eastAsia="ＭＳ ゴシック" w:hAnsi="ＭＳ ゴシック"/>
                <w:b/>
                <w:szCs w:val="21"/>
              </w:rPr>
            </w:pPr>
          </w:p>
          <w:p w:rsidR="00041C99" w:rsidRDefault="000C5FD3" w:rsidP="00041C99">
            <w:pPr>
              <w:rPr>
                <w:spacing w:val="2"/>
              </w:rPr>
            </w:pPr>
            <w:r>
              <w:rPr>
                <w:rFonts w:hint="eastAsia"/>
              </w:rPr>
              <w:t>（２）</w:t>
            </w:r>
            <w:r w:rsidR="00041C99">
              <w:rPr>
                <w:rFonts w:hint="eastAsia"/>
              </w:rPr>
              <w:t>具体的な方策</w:t>
            </w:r>
          </w:p>
          <w:p w:rsidR="00041C99" w:rsidRPr="000C5FD3" w:rsidRDefault="00041C99" w:rsidP="00041C99">
            <w:pPr>
              <w:ind w:rightChars="442" w:right="928"/>
              <w:jc w:val="left"/>
              <w:rPr>
                <w:rFonts w:ascii="ＭＳ 明朝" w:hAnsi="ＭＳ 明朝"/>
                <w:sz w:val="18"/>
                <w:szCs w:val="18"/>
              </w:rPr>
            </w:pPr>
            <w:r w:rsidRPr="000C5FD3">
              <w:rPr>
                <w:rFonts w:ascii="ＭＳ 明朝" w:hAnsi="ＭＳ 明朝" w:hint="eastAsia"/>
                <w:sz w:val="18"/>
                <w:szCs w:val="18"/>
              </w:rPr>
              <w:t>（</w:t>
            </w:r>
            <w:r w:rsidR="000C5FD3" w:rsidRPr="000C5FD3">
              <w:rPr>
                <w:rFonts w:ascii="ＭＳ 明朝" w:hAnsi="ＭＳ 明朝" w:hint="eastAsia"/>
                <w:sz w:val="18"/>
                <w:szCs w:val="18"/>
              </w:rPr>
              <w:t>※</w:t>
            </w:r>
            <w:r w:rsidRPr="000C5FD3">
              <w:rPr>
                <w:rFonts w:ascii="ＭＳ 明朝" w:hAnsi="ＭＳ 明朝" w:hint="eastAsia"/>
                <w:sz w:val="18"/>
                <w:szCs w:val="18"/>
              </w:rPr>
              <w:t>業務効率の改善、工夫による経費の削減について、具体的に記載してください。）</w:t>
            </w:r>
          </w:p>
          <w:p w:rsidR="00041C99" w:rsidRDefault="00041C99" w:rsidP="00041C99">
            <w:pPr>
              <w:ind w:rightChars="442" w:right="928"/>
              <w:jc w:val="left"/>
              <w:rPr>
                <w:rFonts w:ascii="ＭＳ ゴシック" w:eastAsia="ＭＳ ゴシック" w:hAnsi="ＭＳ 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2205"/>
              <w:gridCol w:w="4095"/>
            </w:tblGrid>
            <w:tr w:rsidR="00041C99" w:rsidRPr="00CB7E4B" w:rsidTr="00CB7E4B">
              <w:tc>
                <w:tcPr>
                  <w:tcW w:w="3067" w:type="dxa"/>
                  <w:shd w:val="clear" w:color="auto" w:fill="auto"/>
                </w:tcPr>
                <w:p w:rsidR="00041C99" w:rsidRPr="00CB7E4B" w:rsidRDefault="00041C99" w:rsidP="00CB7E4B">
                  <w:pPr>
                    <w:ind w:rightChars="-61" w:right="-128"/>
                    <w:jc w:val="center"/>
                    <w:rPr>
                      <w:rFonts w:ascii="ＭＳ 明朝" w:hAnsi="ＭＳ 明朝"/>
                      <w:szCs w:val="21"/>
                    </w:rPr>
                  </w:pPr>
                  <w:r w:rsidRPr="00CB7E4B">
                    <w:rPr>
                      <w:rFonts w:ascii="ＭＳ 明朝" w:hAnsi="ＭＳ 明朝" w:hint="eastAsia"/>
                    </w:rPr>
                    <w:t>何をどうすることによって</w:t>
                  </w:r>
                </w:p>
              </w:tc>
              <w:tc>
                <w:tcPr>
                  <w:tcW w:w="2205" w:type="dxa"/>
                  <w:shd w:val="clear" w:color="auto" w:fill="auto"/>
                </w:tcPr>
                <w:p w:rsidR="00041C99" w:rsidRPr="00CB7E4B" w:rsidRDefault="00041C99" w:rsidP="00CB7E4B">
                  <w:pPr>
                    <w:ind w:rightChars="-51" w:right="-107"/>
                    <w:jc w:val="center"/>
                    <w:rPr>
                      <w:rFonts w:ascii="ＭＳ 明朝" w:hAnsi="ＭＳ 明朝"/>
                      <w:szCs w:val="21"/>
                    </w:rPr>
                  </w:pPr>
                  <w:r w:rsidRPr="00CB7E4B">
                    <w:rPr>
                      <w:rFonts w:ascii="ＭＳ 明朝" w:hAnsi="ＭＳ 明朝" w:hint="eastAsia"/>
                      <w:szCs w:val="21"/>
                    </w:rPr>
                    <w:t>どの経費を</w:t>
                  </w:r>
                </w:p>
              </w:tc>
              <w:tc>
                <w:tcPr>
                  <w:tcW w:w="4095" w:type="dxa"/>
                  <w:shd w:val="clear" w:color="auto" w:fill="auto"/>
                </w:tcPr>
                <w:p w:rsidR="00041C99" w:rsidRPr="00CB7E4B" w:rsidRDefault="00041C99" w:rsidP="00CB7E4B">
                  <w:pPr>
                    <w:ind w:rightChars="-51" w:right="-107"/>
                    <w:jc w:val="center"/>
                    <w:rPr>
                      <w:rFonts w:ascii="ＭＳ 明朝" w:hAnsi="ＭＳ 明朝"/>
                      <w:szCs w:val="21"/>
                    </w:rPr>
                  </w:pPr>
                  <w:r w:rsidRPr="00CB7E4B">
                    <w:rPr>
                      <w:rFonts w:ascii="ＭＳ 明朝" w:hAnsi="ＭＳ 明朝" w:hint="eastAsia"/>
                      <w:szCs w:val="21"/>
                    </w:rPr>
                    <w:t>削減できる（削減額及びその積算根拠）</w:t>
                  </w:r>
                </w:p>
              </w:tc>
            </w:tr>
            <w:tr w:rsidR="00041C99" w:rsidRPr="00CB7E4B" w:rsidTr="00CB7E4B">
              <w:trPr>
                <w:trHeight w:val="6862"/>
              </w:trPr>
              <w:tc>
                <w:tcPr>
                  <w:tcW w:w="3067" w:type="dxa"/>
                  <w:shd w:val="clear" w:color="auto" w:fill="auto"/>
                </w:tcPr>
                <w:p w:rsidR="00041C99" w:rsidRPr="00CB7E4B" w:rsidRDefault="00041C99" w:rsidP="00CB7E4B">
                  <w:pPr>
                    <w:ind w:rightChars="442" w:right="928"/>
                    <w:jc w:val="left"/>
                    <w:rPr>
                      <w:rFonts w:ascii="ＭＳ 明朝" w:hAnsi="ＭＳ 明朝"/>
                      <w:szCs w:val="21"/>
                    </w:rPr>
                  </w:pPr>
                </w:p>
              </w:tc>
              <w:tc>
                <w:tcPr>
                  <w:tcW w:w="2205" w:type="dxa"/>
                  <w:shd w:val="clear" w:color="auto" w:fill="auto"/>
                </w:tcPr>
                <w:p w:rsidR="00041C99" w:rsidRPr="00CB7E4B" w:rsidRDefault="00041C99" w:rsidP="00CB7E4B">
                  <w:pPr>
                    <w:ind w:rightChars="-50" w:right="-105"/>
                    <w:jc w:val="left"/>
                    <w:rPr>
                      <w:rFonts w:ascii="ＭＳ 明朝" w:hAnsi="ＭＳ 明朝"/>
                      <w:szCs w:val="21"/>
                    </w:rPr>
                  </w:pPr>
                </w:p>
              </w:tc>
              <w:tc>
                <w:tcPr>
                  <w:tcW w:w="4095" w:type="dxa"/>
                  <w:shd w:val="clear" w:color="auto" w:fill="auto"/>
                </w:tcPr>
                <w:p w:rsidR="00041C99" w:rsidRPr="00CB7E4B" w:rsidRDefault="00041C99" w:rsidP="00CB7E4B">
                  <w:pPr>
                    <w:ind w:rightChars="442" w:right="928"/>
                    <w:jc w:val="left"/>
                    <w:rPr>
                      <w:rFonts w:ascii="ＭＳ 明朝" w:hAnsi="ＭＳ 明朝"/>
                      <w:szCs w:val="21"/>
                    </w:rPr>
                  </w:pPr>
                </w:p>
              </w:tc>
            </w:tr>
          </w:tbl>
          <w:p w:rsidR="00041C99" w:rsidRPr="00CA546E" w:rsidRDefault="00041C99" w:rsidP="00041C99">
            <w:pPr>
              <w:ind w:rightChars="442" w:right="928"/>
              <w:jc w:val="left"/>
              <w:rPr>
                <w:rFonts w:ascii="ＭＳ ゴシック" w:eastAsia="ＭＳ ゴシック" w:hAnsi="ＭＳ ゴシック"/>
                <w:b/>
                <w:szCs w:val="21"/>
              </w:rPr>
            </w:pPr>
          </w:p>
        </w:tc>
      </w:tr>
    </w:tbl>
    <w:p w:rsidR="00041C99" w:rsidRDefault="00041C99" w:rsidP="00041C99">
      <w:pPr>
        <w:jc w:val="left"/>
      </w:pPr>
      <w:r>
        <w:rPr>
          <w:rFonts w:hint="eastAsia"/>
        </w:rPr>
        <w:t>注１）欄が不足する場合は、各欄を広げて記載してください。</w:t>
      </w:r>
    </w:p>
    <w:p w:rsidR="00041C99" w:rsidRDefault="00041C99" w:rsidP="00041C99">
      <w:pPr>
        <w:jc w:val="left"/>
      </w:pPr>
      <w:r>
        <w:rPr>
          <w:rFonts w:hint="eastAsia"/>
        </w:rPr>
        <w:t xml:space="preserve">　２）別紙を追加する場合は、下部に連番を振ること。</w:t>
      </w:r>
    </w:p>
    <w:p w:rsidR="00557D22" w:rsidRDefault="00557D22" w:rsidP="00041C99">
      <w:pPr>
        <w:jc w:val="lef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3189"/>
      </w:tblGrid>
      <w:tr w:rsidR="00041C99" w:rsidTr="000C5FD3">
        <w:trPr>
          <w:trHeight w:val="364"/>
          <w:jc w:val="right"/>
        </w:trPr>
        <w:tc>
          <w:tcPr>
            <w:tcW w:w="1199" w:type="dxa"/>
            <w:vAlign w:val="center"/>
          </w:tcPr>
          <w:p w:rsidR="00041C99" w:rsidRDefault="00041C99" w:rsidP="000C5FD3">
            <w:pPr>
              <w:ind w:left="-24"/>
            </w:pPr>
            <w:r>
              <w:lastRenderedPageBreak/>
              <w:br w:type="page"/>
            </w:r>
            <w:r>
              <w:br w:type="page"/>
            </w:r>
            <w:r>
              <w:br w:type="page"/>
            </w: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3189" w:type="dxa"/>
            <w:vAlign w:val="center"/>
          </w:tcPr>
          <w:p w:rsidR="00041C99" w:rsidRDefault="00041C99" w:rsidP="000C5FD3">
            <w:pPr>
              <w:ind w:left="-24"/>
            </w:pPr>
          </w:p>
        </w:tc>
      </w:tr>
    </w:tbl>
    <w:p w:rsidR="00041C99" w:rsidRDefault="00041C99" w:rsidP="00041C99">
      <w:pPr>
        <w:jc w:val="left"/>
      </w:pPr>
    </w:p>
    <w:tbl>
      <w:tblPr>
        <w:tblW w:w="9981"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81"/>
      </w:tblGrid>
      <w:tr w:rsidR="00041C99" w:rsidTr="00E32884">
        <w:trPr>
          <w:trHeight w:val="152"/>
        </w:trPr>
        <w:tc>
          <w:tcPr>
            <w:tcW w:w="9981" w:type="dxa"/>
            <w:vAlign w:val="center"/>
          </w:tcPr>
          <w:p w:rsidR="00041C99" w:rsidRDefault="00041C99" w:rsidP="00E32884">
            <w:pPr>
              <w:ind w:left="-9"/>
              <w:rPr>
                <w:rFonts w:eastAsia="ＭＳ ゴシック"/>
                <w:b/>
                <w:bCs/>
              </w:rPr>
            </w:pPr>
            <w:r>
              <w:rPr>
                <w:rFonts w:eastAsia="ＭＳ ゴシック" w:hint="eastAsia"/>
                <w:b/>
                <w:bCs/>
              </w:rPr>
              <w:t>Ⅳ　事業計画に沿った管理能力に関する事項</w:t>
            </w:r>
          </w:p>
        </w:tc>
      </w:tr>
      <w:tr w:rsidR="00041C99" w:rsidTr="00041C99">
        <w:trPr>
          <w:trHeight w:val="12635"/>
        </w:trPr>
        <w:tc>
          <w:tcPr>
            <w:tcW w:w="9981" w:type="dxa"/>
          </w:tcPr>
          <w:p w:rsidR="00041C99" w:rsidRDefault="00041C99" w:rsidP="00041C99">
            <w:pPr>
              <w:ind w:left="-84"/>
              <w:jc w:val="left"/>
              <w:rPr>
                <w:rFonts w:ascii="ＭＳ ゴシック" w:eastAsia="ＭＳ ゴシック" w:hAnsi="ＭＳ ゴシック"/>
                <w:b/>
                <w:bCs/>
              </w:rPr>
            </w:pPr>
            <w:r>
              <w:rPr>
                <w:rFonts w:ascii="ＭＳ ゴシック" w:eastAsia="ＭＳ ゴシック" w:hAnsi="ＭＳ ゴシック" w:hint="eastAsia"/>
                <w:b/>
                <w:bCs/>
              </w:rPr>
              <w:t>１　運営組織</w:t>
            </w:r>
          </w:p>
          <w:p w:rsidR="00041C99" w:rsidRPr="000C5FD3" w:rsidRDefault="000C5FD3" w:rsidP="000C5FD3">
            <w:pPr>
              <w:jc w:val="left"/>
              <w:rPr>
                <w:rFonts w:ascii="ＭＳ 明朝" w:hAnsi="ＭＳ 明朝"/>
              </w:rPr>
            </w:pPr>
            <w:r>
              <w:rPr>
                <w:rFonts w:ascii="ＭＳ 明朝" w:hAnsi="ＭＳ 明朝" w:hint="eastAsia"/>
                <w:bCs/>
              </w:rPr>
              <w:t>（１）</w:t>
            </w:r>
            <w:r w:rsidR="00041C99" w:rsidRPr="000C5FD3">
              <w:rPr>
                <w:rFonts w:ascii="ＭＳ 明朝" w:hAnsi="ＭＳ 明朝" w:hint="eastAsia"/>
                <w:bCs/>
              </w:rPr>
              <w:t>組織図</w:t>
            </w:r>
          </w:p>
          <w:p w:rsidR="00041C99" w:rsidRPr="000C5FD3" w:rsidRDefault="00041C99" w:rsidP="000C5FD3">
            <w:pPr>
              <w:ind w:rightChars="442" w:right="928"/>
              <w:jc w:val="left"/>
              <w:rPr>
                <w:rFonts w:ascii="ＭＳ 明朝" w:hAnsi="ＭＳ 明朝"/>
                <w:bCs/>
              </w:rPr>
            </w:pPr>
            <w:r w:rsidRPr="000C5FD3">
              <w:rPr>
                <w:rFonts w:ascii="ＭＳ 明朝" w:hAnsi="ＭＳ 明朝" w:hint="eastAsia"/>
                <w:sz w:val="18"/>
              </w:rPr>
              <w:t>（※分かり易い形で図示し、（　）書で人数も併記すること。）</w:t>
            </w:r>
          </w:p>
          <w:p w:rsidR="00041C99" w:rsidRPr="000C5FD3" w:rsidRDefault="00041C99" w:rsidP="000C5FD3">
            <w:pPr>
              <w:jc w:val="left"/>
              <w:rPr>
                <w:rFonts w:ascii="ＭＳ 明朝" w:hAnsi="ＭＳ 明朝"/>
              </w:rPr>
            </w:pPr>
          </w:p>
          <w:p w:rsidR="00041C99" w:rsidRPr="000C5FD3" w:rsidRDefault="00041C99" w:rsidP="000C5FD3">
            <w:pPr>
              <w:jc w:val="left"/>
              <w:rPr>
                <w:rFonts w:ascii="ＭＳ 明朝" w:hAnsi="ＭＳ 明朝"/>
              </w:rPr>
            </w:pPr>
          </w:p>
          <w:p w:rsidR="00041C99" w:rsidRPr="000C5FD3" w:rsidRDefault="00041C99" w:rsidP="000C5FD3">
            <w:pPr>
              <w:jc w:val="left"/>
              <w:rPr>
                <w:rFonts w:ascii="ＭＳ 明朝" w:hAnsi="ＭＳ 明朝"/>
              </w:rPr>
            </w:pPr>
          </w:p>
          <w:p w:rsidR="00041C99" w:rsidRPr="000C5FD3" w:rsidRDefault="00041C99" w:rsidP="000C5FD3">
            <w:pPr>
              <w:jc w:val="left"/>
              <w:rPr>
                <w:rFonts w:ascii="ＭＳ 明朝" w:hAnsi="ＭＳ 明朝"/>
              </w:rPr>
            </w:pPr>
          </w:p>
          <w:p w:rsidR="00041C99" w:rsidRPr="000C5FD3" w:rsidRDefault="00041C99" w:rsidP="000C5FD3">
            <w:pPr>
              <w:jc w:val="left"/>
              <w:rPr>
                <w:rFonts w:ascii="ＭＳ 明朝" w:hAnsi="ＭＳ 明朝"/>
              </w:rPr>
            </w:pPr>
          </w:p>
          <w:p w:rsidR="00041C99" w:rsidRPr="000C5FD3" w:rsidRDefault="00041C99" w:rsidP="000C5FD3">
            <w:pPr>
              <w:jc w:val="left"/>
              <w:rPr>
                <w:rFonts w:ascii="ＭＳ 明朝" w:hAnsi="ＭＳ 明朝"/>
              </w:rPr>
            </w:pPr>
          </w:p>
          <w:p w:rsidR="000C5FD3" w:rsidRPr="000C5FD3" w:rsidRDefault="000C5FD3" w:rsidP="000C5FD3">
            <w:pPr>
              <w:jc w:val="left"/>
              <w:rPr>
                <w:rFonts w:ascii="ＭＳ 明朝" w:hAnsi="ＭＳ 明朝"/>
              </w:rPr>
            </w:pPr>
          </w:p>
          <w:p w:rsidR="00041C99" w:rsidRPr="000C5FD3" w:rsidRDefault="000C5FD3" w:rsidP="000C5FD3">
            <w:pPr>
              <w:jc w:val="left"/>
              <w:rPr>
                <w:rFonts w:ascii="ＭＳ 明朝" w:hAnsi="ＭＳ 明朝"/>
                <w:bCs/>
              </w:rPr>
            </w:pPr>
            <w:r>
              <w:rPr>
                <w:rFonts w:ascii="ＭＳ 明朝" w:hAnsi="ＭＳ 明朝" w:hint="eastAsia"/>
                <w:bCs/>
              </w:rPr>
              <w:t>（２）</w:t>
            </w:r>
            <w:r w:rsidR="00041C99" w:rsidRPr="000C5FD3">
              <w:rPr>
                <w:rFonts w:ascii="ＭＳ 明朝" w:hAnsi="ＭＳ 明朝" w:hint="eastAsia"/>
                <w:bCs/>
              </w:rPr>
              <w:t>職員</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8"/>
              <w:gridCol w:w="992"/>
              <w:gridCol w:w="964"/>
              <w:gridCol w:w="890"/>
              <w:gridCol w:w="891"/>
              <w:gridCol w:w="3000"/>
            </w:tblGrid>
            <w:tr w:rsidR="00041C99" w:rsidTr="00041C99">
              <w:trPr>
                <w:trHeight w:val="339"/>
              </w:trPr>
              <w:tc>
                <w:tcPr>
                  <w:tcW w:w="1258" w:type="dxa"/>
                  <w:vAlign w:val="center"/>
                </w:tcPr>
                <w:p w:rsidR="00041C99" w:rsidRDefault="00041C99" w:rsidP="00041C99">
                  <w:pPr>
                    <w:jc w:val="center"/>
                  </w:pPr>
                  <w:r>
                    <w:rPr>
                      <w:rFonts w:hint="eastAsia"/>
                    </w:rPr>
                    <w:t>所属</w:t>
                  </w:r>
                </w:p>
              </w:tc>
              <w:tc>
                <w:tcPr>
                  <w:tcW w:w="992" w:type="dxa"/>
                  <w:vAlign w:val="center"/>
                </w:tcPr>
                <w:p w:rsidR="00041C99" w:rsidRDefault="00041C99" w:rsidP="00041C99">
                  <w:pPr>
                    <w:jc w:val="center"/>
                  </w:pPr>
                  <w:r>
                    <w:rPr>
                      <w:rFonts w:hint="eastAsia"/>
                    </w:rPr>
                    <w:t>役職</w:t>
                  </w:r>
                </w:p>
              </w:tc>
              <w:tc>
                <w:tcPr>
                  <w:tcW w:w="964" w:type="dxa"/>
                </w:tcPr>
                <w:p w:rsidR="00041C99" w:rsidRDefault="00041C99" w:rsidP="00041C99">
                  <w:pPr>
                    <w:jc w:val="center"/>
                  </w:pPr>
                  <w:r>
                    <w:rPr>
                      <w:rFonts w:hint="eastAsia"/>
                    </w:rPr>
                    <w:t>職員数</w:t>
                  </w:r>
                  <w:r>
                    <w:rPr>
                      <w:rFonts w:hint="eastAsia"/>
                    </w:rPr>
                    <w:t>A+B</w:t>
                  </w:r>
                </w:p>
              </w:tc>
              <w:tc>
                <w:tcPr>
                  <w:tcW w:w="890" w:type="dxa"/>
                </w:tcPr>
                <w:p w:rsidR="00041C99" w:rsidRDefault="00041C99" w:rsidP="00041C99">
                  <w:pPr>
                    <w:jc w:val="center"/>
                  </w:pPr>
                  <w:r>
                    <w:rPr>
                      <w:rFonts w:hint="eastAsia"/>
                    </w:rPr>
                    <w:t>常　勤</w:t>
                  </w:r>
                  <w:r>
                    <w:rPr>
                      <w:rFonts w:hint="eastAsia"/>
                    </w:rPr>
                    <w:t>A</w:t>
                  </w:r>
                </w:p>
              </w:tc>
              <w:tc>
                <w:tcPr>
                  <w:tcW w:w="891" w:type="dxa"/>
                </w:tcPr>
                <w:p w:rsidR="00041C99" w:rsidRDefault="00041C99" w:rsidP="00041C99">
                  <w:pPr>
                    <w:jc w:val="center"/>
                  </w:pPr>
                  <w:r>
                    <w:rPr>
                      <w:rFonts w:hint="eastAsia"/>
                    </w:rPr>
                    <w:t>非常勤</w:t>
                  </w:r>
                  <w:r>
                    <w:rPr>
                      <w:rFonts w:hint="eastAsia"/>
                    </w:rPr>
                    <w:t>B</w:t>
                  </w:r>
                </w:p>
              </w:tc>
              <w:tc>
                <w:tcPr>
                  <w:tcW w:w="3000" w:type="dxa"/>
                  <w:vAlign w:val="center"/>
                </w:tcPr>
                <w:p w:rsidR="00041C99" w:rsidRDefault="00041C99" w:rsidP="00041C99">
                  <w:pPr>
                    <w:jc w:val="center"/>
                  </w:pPr>
                  <w:r>
                    <w:rPr>
                      <w:rFonts w:hint="eastAsia"/>
                    </w:rPr>
                    <w:t>担当事務内容</w:t>
                  </w:r>
                </w:p>
              </w:tc>
            </w:tr>
            <w:tr w:rsidR="00041C99" w:rsidTr="00041C99">
              <w:trPr>
                <w:trHeight w:val="405"/>
              </w:trPr>
              <w:tc>
                <w:tcPr>
                  <w:tcW w:w="1258" w:type="dxa"/>
                </w:tcPr>
                <w:p w:rsidR="00041C99" w:rsidRDefault="00041C99" w:rsidP="00041C99">
                  <w:pPr>
                    <w:jc w:val="left"/>
                  </w:pPr>
                </w:p>
              </w:tc>
              <w:tc>
                <w:tcPr>
                  <w:tcW w:w="992" w:type="dxa"/>
                </w:tcPr>
                <w:p w:rsidR="00041C99" w:rsidRDefault="00041C99" w:rsidP="00041C99">
                  <w:pPr>
                    <w:jc w:val="left"/>
                  </w:pPr>
                </w:p>
              </w:tc>
              <w:tc>
                <w:tcPr>
                  <w:tcW w:w="964" w:type="dxa"/>
                  <w:vAlign w:val="center"/>
                </w:tcPr>
                <w:p w:rsidR="00041C99" w:rsidRDefault="00041C99" w:rsidP="00041C99">
                  <w:pPr>
                    <w:jc w:val="right"/>
                  </w:pPr>
                  <w:r>
                    <w:rPr>
                      <w:rFonts w:hint="eastAsia"/>
                    </w:rPr>
                    <w:t>人</w:t>
                  </w:r>
                </w:p>
              </w:tc>
              <w:tc>
                <w:tcPr>
                  <w:tcW w:w="890" w:type="dxa"/>
                  <w:vAlign w:val="center"/>
                </w:tcPr>
                <w:p w:rsidR="00041C99" w:rsidRDefault="00041C99" w:rsidP="00041C99">
                  <w:pPr>
                    <w:jc w:val="right"/>
                  </w:pPr>
                  <w:r>
                    <w:rPr>
                      <w:rFonts w:hint="eastAsia"/>
                    </w:rPr>
                    <w:t>人</w:t>
                  </w:r>
                </w:p>
              </w:tc>
              <w:tc>
                <w:tcPr>
                  <w:tcW w:w="891" w:type="dxa"/>
                  <w:vAlign w:val="center"/>
                </w:tcPr>
                <w:p w:rsidR="00041C99" w:rsidRDefault="00041C99" w:rsidP="00041C99">
                  <w:pPr>
                    <w:jc w:val="right"/>
                  </w:pPr>
                  <w:r>
                    <w:rPr>
                      <w:rFonts w:hint="eastAsia"/>
                    </w:rPr>
                    <w:t>人</w:t>
                  </w:r>
                </w:p>
              </w:tc>
              <w:tc>
                <w:tcPr>
                  <w:tcW w:w="3000" w:type="dxa"/>
                </w:tcPr>
                <w:p w:rsidR="00041C99" w:rsidRDefault="00041C99" w:rsidP="00041C99">
                  <w:pPr>
                    <w:jc w:val="left"/>
                  </w:pPr>
                </w:p>
              </w:tc>
            </w:tr>
            <w:tr w:rsidR="00041C99" w:rsidTr="00041C99">
              <w:trPr>
                <w:trHeight w:val="405"/>
              </w:trPr>
              <w:tc>
                <w:tcPr>
                  <w:tcW w:w="1258" w:type="dxa"/>
                </w:tcPr>
                <w:p w:rsidR="00041C99" w:rsidRDefault="00041C99" w:rsidP="00041C99">
                  <w:pPr>
                    <w:jc w:val="left"/>
                  </w:pPr>
                </w:p>
              </w:tc>
              <w:tc>
                <w:tcPr>
                  <w:tcW w:w="992" w:type="dxa"/>
                </w:tcPr>
                <w:p w:rsidR="00041C99" w:rsidRDefault="00041C99" w:rsidP="00041C99">
                  <w:pPr>
                    <w:jc w:val="left"/>
                  </w:pPr>
                </w:p>
              </w:tc>
              <w:tc>
                <w:tcPr>
                  <w:tcW w:w="964" w:type="dxa"/>
                  <w:vAlign w:val="center"/>
                </w:tcPr>
                <w:p w:rsidR="00041C99" w:rsidRDefault="00041C99" w:rsidP="00041C99">
                  <w:pPr>
                    <w:jc w:val="right"/>
                  </w:pPr>
                  <w:r>
                    <w:rPr>
                      <w:rFonts w:hint="eastAsia"/>
                    </w:rPr>
                    <w:t>人</w:t>
                  </w:r>
                </w:p>
              </w:tc>
              <w:tc>
                <w:tcPr>
                  <w:tcW w:w="890" w:type="dxa"/>
                  <w:vAlign w:val="center"/>
                </w:tcPr>
                <w:p w:rsidR="00041C99" w:rsidRDefault="00041C99" w:rsidP="00041C99">
                  <w:pPr>
                    <w:jc w:val="right"/>
                  </w:pPr>
                  <w:r>
                    <w:rPr>
                      <w:rFonts w:hint="eastAsia"/>
                    </w:rPr>
                    <w:t>人</w:t>
                  </w:r>
                </w:p>
              </w:tc>
              <w:tc>
                <w:tcPr>
                  <w:tcW w:w="891" w:type="dxa"/>
                  <w:vAlign w:val="center"/>
                </w:tcPr>
                <w:p w:rsidR="00041C99" w:rsidRDefault="00041C99" w:rsidP="00041C99">
                  <w:pPr>
                    <w:jc w:val="right"/>
                  </w:pPr>
                  <w:r>
                    <w:rPr>
                      <w:rFonts w:hint="eastAsia"/>
                    </w:rPr>
                    <w:t>人</w:t>
                  </w:r>
                </w:p>
              </w:tc>
              <w:tc>
                <w:tcPr>
                  <w:tcW w:w="3000" w:type="dxa"/>
                </w:tcPr>
                <w:p w:rsidR="00041C99" w:rsidRDefault="00041C99" w:rsidP="00041C99">
                  <w:pPr>
                    <w:jc w:val="left"/>
                  </w:pPr>
                </w:p>
              </w:tc>
            </w:tr>
            <w:tr w:rsidR="00041C99" w:rsidTr="00041C99">
              <w:trPr>
                <w:trHeight w:val="405"/>
              </w:trPr>
              <w:tc>
                <w:tcPr>
                  <w:tcW w:w="1258" w:type="dxa"/>
                </w:tcPr>
                <w:p w:rsidR="00041C99" w:rsidRDefault="00041C99" w:rsidP="00041C99">
                  <w:pPr>
                    <w:jc w:val="left"/>
                  </w:pPr>
                </w:p>
              </w:tc>
              <w:tc>
                <w:tcPr>
                  <w:tcW w:w="992" w:type="dxa"/>
                </w:tcPr>
                <w:p w:rsidR="00041C99" w:rsidRDefault="00041C99" w:rsidP="00041C99">
                  <w:pPr>
                    <w:jc w:val="left"/>
                  </w:pPr>
                </w:p>
              </w:tc>
              <w:tc>
                <w:tcPr>
                  <w:tcW w:w="964" w:type="dxa"/>
                  <w:vAlign w:val="center"/>
                </w:tcPr>
                <w:p w:rsidR="00041C99" w:rsidRDefault="00041C99" w:rsidP="00041C99">
                  <w:pPr>
                    <w:jc w:val="right"/>
                  </w:pPr>
                  <w:r>
                    <w:rPr>
                      <w:rFonts w:hint="eastAsia"/>
                    </w:rPr>
                    <w:t>人</w:t>
                  </w:r>
                </w:p>
              </w:tc>
              <w:tc>
                <w:tcPr>
                  <w:tcW w:w="890" w:type="dxa"/>
                  <w:vAlign w:val="center"/>
                </w:tcPr>
                <w:p w:rsidR="00041C99" w:rsidRDefault="00041C99" w:rsidP="00041C99">
                  <w:pPr>
                    <w:jc w:val="right"/>
                  </w:pPr>
                  <w:r>
                    <w:rPr>
                      <w:rFonts w:hint="eastAsia"/>
                    </w:rPr>
                    <w:t>人</w:t>
                  </w:r>
                </w:p>
              </w:tc>
              <w:tc>
                <w:tcPr>
                  <w:tcW w:w="891" w:type="dxa"/>
                  <w:vAlign w:val="center"/>
                </w:tcPr>
                <w:p w:rsidR="00041C99" w:rsidRDefault="00041C99" w:rsidP="00041C99">
                  <w:pPr>
                    <w:jc w:val="right"/>
                  </w:pPr>
                  <w:r>
                    <w:rPr>
                      <w:rFonts w:hint="eastAsia"/>
                    </w:rPr>
                    <w:t>人</w:t>
                  </w:r>
                </w:p>
              </w:tc>
              <w:tc>
                <w:tcPr>
                  <w:tcW w:w="3000" w:type="dxa"/>
                </w:tcPr>
                <w:p w:rsidR="00041C99" w:rsidRDefault="00041C99" w:rsidP="00041C99">
                  <w:pPr>
                    <w:jc w:val="left"/>
                  </w:pPr>
                </w:p>
              </w:tc>
            </w:tr>
            <w:tr w:rsidR="00041C99" w:rsidTr="00041C99">
              <w:trPr>
                <w:trHeight w:val="405"/>
              </w:trPr>
              <w:tc>
                <w:tcPr>
                  <w:tcW w:w="1258" w:type="dxa"/>
                </w:tcPr>
                <w:p w:rsidR="00041C99" w:rsidRDefault="00041C99" w:rsidP="00041C99">
                  <w:pPr>
                    <w:jc w:val="left"/>
                  </w:pPr>
                </w:p>
              </w:tc>
              <w:tc>
                <w:tcPr>
                  <w:tcW w:w="992" w:type="dxa"/>
                </w:tcPr>
                <w:p w:rsidR="00041C99" w:rsidRDefault="00041C99" w:rsidP="00041C99">
                  <w:pPr>
                    <w:jc w:val="left"/>
                  </w:pPr>
                </w:p>
              </w:tc>
              <w:tc>
                <w:tcPr>
                  <w:tcW w:w="964" w:type="dxa"/>
                  <w:vAlign w:val="center"/>
                </w:tcPr>
                <w:p w:rsidR="00041C99" w:rsidRDefault="00041C99" w:rsidP="00041C99">
                  <w:pPr>
                    <w:jc w:val="right"/>
                  </w:pPr>
                  <w:r>
                    <w:rPr>
                      <w:rFonts w:hint="eastAsia"/>
                    </w:rPr>
                    <w:t>人</w:t>
                  </w:r>
                </w:p>
              </w:tc>
              <w:tc>
                <w:tcPr>
                  <w:tcW w:w="890" w:type="dxa"/>
                  <w:vAlign w:val="center"/>
                </w:tcPr>
                <w:p w:rsidR="00041C99" w:rsidRDefault="00041C99" w:rsidP="00041C99">
                  <w:pPr>
                    <w:jc w:val="right"/>
                  </w:pPr>
                  <w:r>
                    <w:rPr>
                      <w:rFonts w:hint="eastAsia"/>
                    </w:rPr>
                    <w:t>人</w:t>
                  </w:r>
                </w:p>
              </w:tc>
              <w:tc>
                <w:tcPr>
                  <w:tcW w:w="891" w:type="dxa"/>
                  <w:vAlign w:val="center"/>
                </w:tcPr>
                <w:p w:rsidR="00041C99" w:rsidRDefault="00041C99" w:rsidP="00041C99">
                  <w:pPr>
                    <w:jc w:val="right"/>
                  </w:pPr>
                  <w:r>
                    <w:rPr>
                      <w:rFonts w:hint="eastAsia"/>
                    </w:rPr>
                    <w:t>人</w:t>
                  </w:r>
                </w:p>
              </w:tc>
              <w:tc>
                <w:tcPr>
                  <w:tcW w:w="3000" w:type="dxa"/>
                </w:tcPr>
                <w:p w:rsidR="00041C99" w:rsidRDefault="00041C99" w:rsidP="00041C99">
                  <w:pPr>
                    <w:jc w:val="left"/>
                  </w:pPr>
                </w:p>
              </w:tc>
            </w:tr>
            <w:tr w:rsidR="00041C99" w:rsidTr="00041C99">
              <w:trPr>
                <w:trHeight w:val="405"/>
              </w:trPr>
              <w:tc>
                <w:tcPr>
                  <w:tcW w:w="1258" w:type="dxa"/>
                </w:tcPr>
                <w:p w:rsidR="00041C99" w:rsidRDefault="00041C99" w:rsidP="00041C99">
                  <w:pPr>
                    <w:jc w:val="left"/>
                  </w:pPr>
                </w:p>
              </w:tc>
              <w:tc>
                <w:tcPr>
                  <w:tcW w:w="992" w:type="dxa"/>
                </w:tcPr>
                <w:p w:rsidR="00041C99" w:rsidRDefault="00041C99" w:rsidP="00041C99">
                  <w:pPr>
                    <w:jc w:val="left"/>
                  </w:pPr>
                </w:p>
              </w:tc>
              <w:tc>
                <w:tcPr>
                  <w:tcW w:w="964" w:type="dxa"/>
                  <w:vAlign w:val="center"/>
                </w:tcPr>
                <w:p w:rsidR="00041C99" w:rsidRDefault="00041C99" w:rsidP="00041C99">
                  <w:pPr>
                    <w:jc w:val="right"/>
                  </w:pPr>
                  <w:r>
                    <w:rPr>
                      <w:rFonts w:hint="eastAsia"/>
                    </w:rPr>
                    <w:t>人</w:t>
                  </w:r>
                </w:p>
              </w:tc>
              <w:tc>
                <w:tcPr>
                  <w:tcW w:w="890" w:type="dxa"/>
                  <w:vAlign w:val="center"/>
                </w:tcPr>
                <w:p w:rsidR="00041C99" w:rsidRDefault="00041C99" w:rsidP="00041C99">
                  <w:pPr>
                    <w:jc w:val="right"/>
                  </w:pPr>
                  <w:r>
                    <w:rPr>
                      <w:rFonts w:hint="eastAsia"/>
                    </w:rPr>
                    <w:t>人</w:t>
                  </w:r>
                </w:p>
              </w:tc>
              <w:tc>
                <w:tcPr>
                  <w:tcW w:w="891" w:type="dxa"/>
                  <w:vAlign w:val="center"/>
                </w:tcPr>
                <w:p w:rsidR="00041C99" w:rsidRDefault="00041C99" w:rsidP="00041C99">
                  <w:pPr>
                    <w:jc w:val="right"/>
                  </w:pPr>
                  <w:r>
                    <w:rPr>
                      <w:rFonts w:hint="eastAsia"/>
                    </w:rPr>
                    <w:t>人</w:t>
                  </w:r>
                </w:p>
              </w:tc>
              <w:tc>
                <w:tcPr>
                  <w:tcW w:w="3000" w:type="dxa"/>
                </w:tcPr>
                <w:p w:rsidR="00041C99" w:rsidRDefault="00041C99" w:rsidP="00041C99">
                  <w:pPr>
                    <w:jc w:val="left"/>
                  </w:pPr>
                </w:p>
              </w:tc>
            </w:tr>
            <w:tr w:rsidR="00041C99" w:rsidTr="00041C99">
              <w:trPr>
                <w:trHeight w:val="405"/>
              </w:trPr>
              <w:tc>
                <w:tcPr>
                  <w:tcW w:w="1258" w:type="dxa"/>
                </w:tcPr>
                <w:p w:rsidR="00041C99" w:rsidRDefault="00041C99" w:rsidP="00041C99">
                  <w:pPr>
                    <w:jc w:val="left"/>
                  </w:pPr>
                </w:p>
              </w:tc>
              <w:tc>
                <w:tcPr>
                  <w:tcW w:w="992" w:type="dxa"/>
                </w:tcPr>
                <w:p w:rsidR="00041C99" w:rsidRDefault="00041C99" w:rsidP="00041C99">
                  <w:pPr>
                    <w:jc w:val="left"/>
                  </w:pPr>
                </w:p>
              </w:tc>
              <w:tc>
                <w:tcPr>
                  <w:tcW w:w="964" w:type="dxa"/>
                  <w:vAlign w:val="center"/>
                </w:tcPr>
                <w:p w:rsidR="00041C99" w:rsidRDefault="00041C99" w:rsidP="00041C99">
                  <w:pPr>
                    <w:jc w:val="right"/>
                  </w:pPr>
                  <w:r>
                    <w:rPr>
                      <w:rFonts w:hint="eastAsia"/>
                    </w:rPr>
                    <w:t>人</w:t>
                  </w:r>
                </w:p>
              </w:tc>
              <w:tc>
                <w:tcPr>
                  <w:tcW w:w="890" w:type="dxa"/>
                  <w:vAlign w:val="center"/>
                </w:tcPr>
                <w:p w:rsidR="00041C99" w:rsidRDefault="00041C99" w:rsidP="00041C99">
                  <w:pPr>
                    <w:jc w:val="right"/>
                  </w:pPr>
                  <w:r>
                    <w:rPr>
                      <w:rFonts w:hint="eastAsia"/>
                    </w:rPr>
                    <w:t>人</w:t>
                  </w:r>
                </w:p>
              </w:tc>
              <w:tc>
                <w:tcPr>
                  <w:tcW w:w="891" w:type="dxa"/>
                  <w:vAlign w:val="center"/>
                </w:tcPr>
                <w:p w:rsidR="00041C99" w:rsidRDefault="00041C99" w:rsidP="00041C99">
                  <w:pPr>
                    <w:jc w:val="right"/>
                  </w:pPr>
                  <w:r>
                    <w:rPr>
                      <w:rFonts w:hint="eastAsia"/>
                    </w:rPr>
                    <w:t>人</w:t>
                  </w:r>
                </w:p>
              </w:tc>
              <w:tc>
                <w:tcPr>
                  <w:tcW w:w="3000" w:type="dxa"/>
                </w:tcPr>
                <w:p w:rsidR="00041C99" w:rsidRDefault="00041C99" w:rsidP="00041C99">
                  <w:pPr>
                    <w:jc w:val="left"/>
                  </w:pPr>
                </w:p>
              </w:tc>
            </w:tr>
          </w:tbl>
          <w:p w:rsidR="00041C99" w:rsidRDefault="00041C99" w:rsidP="000C5FD3">
            <w:pPr>
              <w:jc w:val="left"/>
            </w:pPr>
          </w:p>
          <w:p w:rsidR="00041C99" w:rsidRPr="000C5FD3" w:rsidRDefault="000C5FD3" w:rsidP="00041C99">
            <w:pPr>
              <w:ind w:left="-84"/>
              <w:jc w:val="left"/>
              <w:rPr>
                <w:rFonts w:ascii="ＭＳ 明朝" w:hAnsi="ＭＳ 明朝"/>
              </w:rPr>
            </w:pPr>
            <w:r>
              <w:rPr>
                <w:rFonts w:ascii="ＭＳ 明朝" w:hAnsi="ＭＳ 明朝" w:hint="eastAsia"/>
              </w:rPr>
              <w:t>（３）</w:t>
            </w:r>
            <w:r w:rsidR="00041C99" w:rsidRPr="000C5FD3">
              <w:rPr>
                <w:rFonts w:ascii="ＭＳ 明朝" w:hAnsi="ＭＳ 明朝" w:hint="eastAsia"/>
                <w:bCs/>
              </w:rPr>
              <w:t>雇用形態及び勤務体制</w:t>
            </w:r>
          </w:p>
          <w:p w:rsidR="00041C99" w:rsidRPr="000C5FD3" w:rsidRDefault="00041C99" w:rsidP="000C5FD3">
            <w:pPr>
              <w:rPr>
                <w:bCs/>
                <w:sz w:val="18"/>
                <w:szCs w:val="18"/>
              </w:rPr>
            </w:pPr>
            <w:r w:rsidRPr="000C5FD3">
              <w:rPr>
                <w:rFonts w:hint="eastAsia"/>
                <w:sz w:val="18"/>
                <w:szCs w:val="18"/>
              </w:rPr>
              <w:t>（※常勤、非常勤の雇用形態別又は事務職、研究職、指導員などの職種別に、雇用期間、１日の勤務時間、週休日、１か月の勤務日数、早出、遅出の有無などを記載すること。）</w:t>
            </w:r>
          </w:p>
          <w:p w:rsidR="00041C99" w:rsidRDefault="00041C99" w:rsidP="00041C99">
            <w:pPr>
              <w:jc w:val="left"/>
            </w:pPr>
          </w:p>
        </w:tc>
      </w:tr>
    </w:tbl>
    <w:p w:rsidR="00041C99" w:rsidRDefault="00041C99" w:rsidP="00041C99">
      <w:pPr>
        <w:jc w:val="left"/>
      </w:pPr>
      <w:r>
        <w:rPr>
          <w:rFonts w:hint="eastAsia"/>
        </w:rPr>
        <w:t>注１）欄が不足する場合は、各欄を広げて記載してください。</w:t>
      </w:r>
    </w:p>
    <w:p w:rsidR="00041C99" w:rsidRDefault="00041C99" w:rsidP="00041C99">
      <w:pPr>
        <w:jc w:val="left"/>
      </w:pPr>
      <w:r>
        <w:rPr>
          <w:rFonts w:hint="eastAsia"/>
        </w:rPr>
        <w:t xml:space="preserve">　２）別紙を追加する場合は、下部に連番を振ること。</w:t>
      </w:r>
    </w:p>
    <w:p w:rsidR="00041C99" w:rsidRDefault="00041C99" w:rsidP="00041C99"/>
    <w:p w:rsidR="00557D22" w:rsidRDefault="00557D22" w:rsidP="00041C99"/>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3189"/>
      </w:tblGrid>
      <w:tr w:rsidR="00041C99" w:rsidTr="000C5FD3">
        <w:trPr>
          <w:trHeight w:val="364"/>
          <w:jc w:val="right"/>
        </w:trPr>
        <w:tc>
          <w:tcPr>
            <w:tcW w:w="1199" w:type="dxa"/>
            <w:vAlign w:val="center"/>
          </w:tcPr>
          <w:p w:rsidR="00041C99" w:rsidRDefault="00041C99" w:rsidP="000C5FD3">
            <w:pPr>
              <w:ind w:left="-24"/>
            </w:pPr>
            <w:r>
              <w:lastRenderedPageBreak/>
              <w:br w:type="page"/>
            </w:r>
            <w:r>
              <w:br w:type="page"/>
            </w:r>
            <w:r>
              <w:br w:type="page"/>
            </w: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3189" w:type="dxa"/>
            <w:vAlign w:val="center"/>
          </w:tcPr>
          <w:p w:rsidR="00041C99" w:rsidRDefault="00041C99" w:rsidP="000C5FD3">
            <w:pPr>
              <w:ind w:left="-24"/>
            </w:pPr>
          </w:p>
        </w:tc>
      </w:tr>
    </w:tbl>
    <w:p w:rsidR="00041C99" w:rsidRDefault="00041C99" w:rsidP="00041C99">
      <w:pPr>
        <w:jc w:val="left"/>
      </w:pPr>
    </w:p>
    <w:tbl>
      <w:tblPr>
        <w:tblW w:w="9981"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81"/>
      </w:tblGrid>
      <w:tr w:rsidR="00041C99" w:rsidTr="00E32884">
        <w:trPr>
          <w:trHeight w:val="152"/>
        </w:trPr>
        <w:tc>
          <w:tcPr>
            <w:tcW w:w="9981" w:type="dxa"/>
            <w:vAlign w:val="center"/>
          </w:tcPr>
          <w:p w:rsidR="00041C99" w:rsidRDefault="00041C99" w:rsidP="00E32884">
            <w:pPr>
              <w:ind w:left="-9"/>
              <w:rPr>
                <w:rFonts w:eastAsia="ＭＳ ゴシック"/>
                <w:b/>
                <w:bCs/>
              </w:rPr>
            </w:pPr>
            <w:r>
              <w:rPr>
                <w:rFonts w:eastAsia="ＭＳ ゴシック" w:hint="eastAsia"/>
                <w:b/>
                <w:bCs/>
              </w:rPr>
              <w:t>Ⅳ　事業計画に沿った管理能力に関する事項</w:t>
            </w:r>
          </w:p>
        </w:tc>
      </w:tr>
      <w:tr w:rsidR="00041C99" w:rsidTr="00041C99">
        <w:trPr>
          <w:trHeight w:val="12636"/>
        </w:trPr>
        <w:tc>
          <w:tcPr>
            <w:tcW w:w="9981" w:type="dxa"/>
          </w:tcPr>
          <w:p w:rsidR="00041C99" w:rsidRDefault="000C5FD3" w:rsidP="000C5FD3">
            <w:pPr>
              <w:jc w:val="left"/>
              <w:rPr>
                <w:rFonts w:ascii="ＭＳ 明朝" w:hAnsi="ＭＳ 明朝"/>
                <w:bCs/>
              </w:rPr>
            </w:pPr>
            <w:r>
              <w:rPr>
                <w:rFonts w:ascii="ＭＳ 明朝" w:hAnsi="ＭＳ 明朝" w:hint="eastAsia"/>
                <w:bCs/>
              </w:rPr>
              <w:t>（４）</w:t>
            </w:r>
            <w:r w:rsidR="00041C99" w:rsidRPr="000C5FD3">
              <w:rPr>
                <w:rFonts w:ascii="ＭＳ 明朝" w:hAnsi="ＭＳ 明朝" w:hint="eastAsia"/>
                <w:bCs/>
              </w:rPr>
              <w:t>資格者の配置</w:t>
            </w:r>
          </w:p>
          <w:p w:rsidR="000C5FD3" w:rsidRDefault="000C5FD3" w:rsidP="000C5FD3">
            <w:pPr>
              <w:jc w:val="left"/>
              <w:rPr>
                <w:sz w:val="18"/>
              </w:rPr>
            </w:pPr>
            <w:r>
              <w:rPr>
                <w:rFonts w:hint="eastAsia"/>
                <w:sz w:val="18"/>
              </w:rPr>
              <w:t>（※配置する人が決定している場合は、できるだけ氏名を記載すること。）</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6"/>
              <w:gridCol w:w="1559"/>
              <w:gridCol w:w="1701"/>
              <w:gridCol w:w="3584"/>
            </w:tblGrid>
            <w:tr w:rsidR="00041C99" w:rsidTr="00041C99">
              <w:trPr>
                <w:trHeight w:val="378"/>
              </w:trPr>
              <w:tc>
                <w:tcPr>
                  <w:tcW w:w="1286" w:type="dxa"/>
                </w:tcPr>
                <w:p w:rsidR="00041C99" w:rsidRDefault="00041C99" w:rsidP="00041C99">
                  <w:pPr>
                    <w:jc w:val="left"/>
                  </w:pPr>
                </w:p>
              </w:tc>
              <w:tc>
                <w:tcPr>
                  <w:tcW w:w="1559" w:type="dxa"/>
                  <w:vAlign w:val="center"/>
                </w:tcPr>
                <w:p w:rsidR="00041C99" w:rsidRDefault="00041C99" w:rsidP="00041C99">
                  <w:pPr>
                    <w:jc w:val="center"/>
                  </w:pPr>
                  <w:r>
                    <w:rPr>
                      <w:rFonts w:hint="eastAsia"/>
                    </w:rPr>
                    <w:t>氏　名</w:t>
                  </w:r>
                </w:p>
              </w:tc>
              <w:tc>
                <w:tcPr>
                  <w:tcW w:w="1701" w:type="dxa"/>
                  <w:vAlign w:val="center"/>
                </w:tcPr>
                <w:p w:rsidR="00041C99" w:rsidRDefault="00041C99" w:rsidP="00041C99">
                  <w:pPr>
                    <w:jc w:val="center"/>
                  </w:pPr>
                  <w:r>
                    <w:rPr>
                      <w:rFonts w:hint="eastAsia"/>
                    </w:rPr>
                    <w:t>所　属</w:t>
                  </w:r>
                </w:p>
              </w:tc>
              <w:tc>
                <w:tcPr>
                  <w:tcW w:w="3584" w:type="dxa"/>
                  <w:vAlign w:val="center"/>
                </w:tcPr>
                <w:p w:rsidR="00041C99" w:rsidRDefault="00041C99" w:rsidP="00041C99">
                  <w:pPr>
                    <w:jc w:val="center"/>
                  </w:pPr>
                  <w:r>
                    <w:rPr>
                      <w:rFonts w:hint="eastAsia"/>
                    </w:rPr>
                    <w:t>免許等の名称及び経歴</w:t>
                  </w:r>
                </w:p>
              </w:tc>
            </w:tr>
            <w:tr w:rsidR="00041C99" w:rsidTr="00041C99">
              <w:trPr>
                <w:trHeight w:val="390"/>
              </w:trPr>
              <w:tc>
                <w:tcPr>
                  <w:tcW w:w="1286" w:type="dxa"/>
                  <w:vMerge w:val="restart"/>
                </w:tcPr>
                <w:p w:rsidR="00041C99" w:rsidRDefault="001C5E0A" w:rsidP="00041C99">
                  <w:pPr>
                    <w:jc w:val="left"/>
                  </w:pPr>
                  <w:r>
                    <w:rPr>
                      <w:rFonts w:hint="eastAsia"/>
                    </w:rPr>
                    <w:t>佐賀城</w:t>
                  </w:r>
                  <w:r w:rsidR="00041C99">
                    <w:rPr>
                      <w:rFonts w:hint="eastAsia"/>
                    </w:rPr>
                    <w:t>公園の維持管理運営にあたって有効な資格を保有する者</w:t>
                  </w:r>
                </w:p>
              </w:tc>
              <w:tc>
                <w:tcPr>
                  <w:tcW w:w="1559" w:type="dxa"/>
                </w:tcPr>
                <w:p w:rsidR="00041C99" w:rsidRDefault="00041C99" w:rsidP="00041C99">
                  <w:pPr>
                    <w:jc w:val="left"/>
                  </w:pPr>
                </w:p>
              </w:tc>
              <w:tc>
                <w:tcPr>
                  <w:tcW w:w="1701" w:type="dxa"/>
                </w:tcPr>
                <w:p w:rsidR="00041C99" w:rsidRDefault="00041C99" w:rsidP="00041C99">
                  <w:pPr>
                    <w:jc w:val="left"/>
                  </w:pPr>
                </w:p>
              </w:tc>
              <w:tc>
                <w:tcPr>
                  <w:tcW w:w="3584" w:type="dxa"/>
                </w:tcPr>
                <w:p w:rsidR="00041C99" w:rsidRDefault="00041C99" w:rsidP="00041C99">
                  <w:pPr>
                    <w:jc w:val="left"/>
                  </w:pPr>
                </w:p>
              </w:tc>
            </w:tr>
            <w:tr w:rsidR="00041C99" w:rsidTr="00041C99">
              <w:trPr>
                <w:cantSplit/>
                <w:trHeight w:val="390"/>
              </w:trPr>
              <w:tc>
                <w:tcPr>
                  <w:tcW w:w="1286" w:type="dxa"/>
                  <w:vMerge/>
                </w:tcPr>
                <w:p w:rsidR="00041C99" w:rsidRDefault="00041C99" w:rsidP="00041C99">
                  <w:pPr>
                    <w:jc w:val="left"/>
                  </w:pPr>
                </w:p>
              </w:tc>
              <w:tc>
                <w:tcPr>
                  <w:tcW w:w="1559" w:type="dxa"/>
                  <w:tcBorders>
                    <w:bottom w:val="single" w:sz="4" w:space="0" w:color="auto"/>
                  </w:tcBorders>
                </w:tcPr>
                <w:p w:rsidR="00041C99" w:rsidRDefault="00041C99" w:rsidP="00041C99">
                  <w:pPr>
                    <w:jc w:val="left"/>
                  </w:pPr>
                </w:p>
              </w:tc>
              <w:tc>
                <w:tcPr>
                  <w:tcW w:w="1701" w:type="dxa"/>
                  <w:tcBorders>
                    <w:bottom w:val="single" w:sz="4" w:space="0" w:color="auto"/>
                  </w:tcBorders>
                </w:tcPr>
                <w:p w:rsidR="00041C99" w:rsidRDefault="00041C99" w:rsidP="00041C99">
                  <w:pPr>
                    <w:jc w:val="left"/>
                  </w:pPr>
                </w:p>
              </w:tc>
              <w:tc>
                <w:tcPr>
                  <w:tcW w:w="3584" w:type="dxa"/>
                  <w:tcBorders>
                    <w:bottom w:val="single" w:sz="4" w:space="0" w:color="auto"/>
                  </w:tcBorders>
                </w:tcPr>
                <w:p w:rsidR="00041C99" w:rsidRDefault="00041C99" w:rsidP="00041C99">
                  <w:pPr>
                    <w:jc w:val="left"/>
                  </w:pPr>
                </w:p>
              </w:tc>
            </w:tr>
            <w:tr w:rsidR="00041C99" w:rsidTr="00041C99">
              <w:trPr>
                <w:cantSplit/>
                <w:trHeight w:val="390"/>
              </w:trPr>
              <w:tc>
                <w:tcPr>
                  <w:tcW w:w="1286" w:type="dxa"/>
                  <w:vMerge/>
                </w:tcPr>
                <w:p w:rsidR="00041C99" w:rsidRDefault="00041C99" w:rsidP="00041C99">
                  <w:pPr>
                    <w:jc w:val="left"/>
                  </w:pPr>
                </w:p>
              </w:tc>
              <w:tc>
                <w:tcPr>
                  <w:tcW w:w="1559" w:type="dxa"/>
                  <w:tcBorders>
                    <w:bottom w:val="single" w:sz="4" w:space="0" w:color="auto"/>
                  </w:tcBorders>
                </w:tcPr>
                <w:p w:rsidR="00041C99" w:rsidRDefault="00041C99" w:rsidP="00041C99">
                  <w:pPr>
                    <w:jc w:val="left"/>
                  </w:pPr>
                </w:p>
              </w:tc>
              <w:tc>
                <w:tcPr>
                  <w:tcW w:w="1701" w:type="dxa"/>
                  <w:tcBorders>
                    <w:bottom w:val="single" w:sz="4" w:space="0" w:color="auto"/>
                  </w:tcBorders>
                </w:tcPr>
                <w:p w:rsidR="00041C99" w:rsidRDefault="00041C99" w:rsidP="00041C99">
                  <w:pPr>
                    <w:jc w:val="left"/>
                  </w:pPr>
                </w:p>
              </w:tc>
              <w:tc>
                <w:tcPr>
                  <w:tcW w:w="3584" w:type="dxa"/>
                  <w:tcBorders>
                    <w:bottom w:val="single" w:sz="4" w:space="0" w:color="auto"/>
                  </w:tcBorders>
                </w:tcPr>
                <w:p w:rsidR="00041C99" w:rsidRDefault="00041C99" w:rsidP="00041C99">
                  <w:pPr>
                    <w:jc w:val="left"/>
                  </w:pPr>
                </w:p>
              </w:tc>
            </w:tr>
            <w:tr w:rsidR="00041C99" w:rsidTr="00041C99">
              <w:trPr>
                <w:cantSplit/>
                <w:trHeight w:val="390"/>
              </w:trPr>
              <w:tc>
                <w:tcPr>
                  <w:tcW w:w="1286" w:type="dxa"/>
                  <w:vMerge/>
                </w:tcPr>
                <w:p w:rsidR="00041C99" w:rsidRDefault="00041C99" w:rsidP="00041C99">
                  <w:pPr>
                    <w:jc w:val="left"/>
                  </w:pPr>
                </w:p>
              </w:tc>
              <w:tc>
                <w:tcPr>
                  <w:tcW w:w="1559" w:type="dxa"/>
                </w:tcPr>
                <w:p w:rsidR="00041C99" w:rsidRDefault="00041C99" w:rsidP="00041C99">
                  <w:pPr>
                    <w:jc w:val="left"/>
                  </w:pPr>
                </w:p>
              </w:tc>
              <w:tc>
                <w:tcPr>
                  <w:tcW w:w="1701" w:type="dxa"/>
                </w:tcPr>
                <w:p w:rsidR="00041C99" w:rsidRDefault="00041C99" w:rsidP="00041C99">
                  <w:pPr>
                    <w:jc w:val="left"/>
                  </w:pPr>
                </w:p>
              </w:tc>
              <w:tc>
                <w:tcPr>
                  <w:tcW w:w="3584" w:type="dxa"/>
                </w:tcPr>
                <w:p w:rsidR="00041C99" w:rsidRDefault="00041C99" w:rsidP="00041C99">
                  <w:pPr>
                    <w:jc w:val="left"/>
                  </w:pPr>
                </w:p>
              </w:tc>
            </w:tr>
            <w:tr w:rsidR="00041C99" w:rsidTr="00041C99">
              <w:trPr>
                <w:cantSplit/>
                <w:trHeight w:val="390"/>
              </w:trPr>
              <w:tc>
                <w:tcPr>
                  <w:tcW w:w="1286" w:type="dxa"/>
                  <w:vMerge/>
                </w:tcPr>
                <w:p w:rsidR="00041C99" w:rsidRDefault="00041C99" w:rsidP="00041C99">
                  <w:pPr>
                    <w:jc w:val="left"/>
                  </w:pPr>
                </w:p>
              </w:tc>
              <w:tc>
                <w:tcPr>
                  <w:tcW w:w="1559" w:type="dxa"/>
                </w:tcPr>
                <w:p w:rsidR="00041C99" w:rsidRDefault="00041C99" w:rsidP="00041C99">
                  <w:pPr>
                    <w:jc w:val="left"/>
                  </w:pPr>
                </w:p>
              </w:tc>
              <w:tc>
                <w:tcPr>
                  <w:tcW w:w="1701" w:type="dxa"/>
                </w:tcPr>
                <w:p w:rsidR="00041C99" w:rsidRDefault="00041C99" w:rsidP="00041C99">
                  <w:pPr>
                    <w:jc w:val="left"/>
                  </w:pPr>
                </w:p>
              </w:tc>
              <w:tc>
                <w:tcPr>
                  <w:tcW w:w="3584" w:type="dxa"/>
                </w:tcPr>
                <w:p w:rsidR="00041C99" w:rsidRDefault="00041C99" w:rsidP="00041C99">
                  <w:pPr>
                    <w:jc w:val="left"/>
                  </w:pPr>
                </w:p>
              </w:tc>
            </w:tr>
            <w:tr w:rsidR="00041C99" w:rsidTr="00041C99">
              <w:trPr>
                <w:cantSplit/>
                <w:trHeight w:val="390"/>
              </w:trPr>
              <w:tc>
                <w:tcPr>
                  <w:tcW w:w="1286" w:type="dxa"/>
                  <w:vMerge/>
                </w:tcPr>
                <w:p w:rsidR="00041C99" w:rsidRDefault="00041C99" w:rsidP="00041C99">
                  <w:pPr>
                    <w:jc w:val="left"/>
                  </w:pPr>
                </w:p>
              </w:tc>
              <w:tc>
                <w:tcPr>
                  <w:tcW w:w="1559" w:type="dxa"/>
                </w:tcPr>
                <w:p w:rsidR="00041C99" w:rsidRDefault="00041C99" w:rsidP="00041C99">
                  <w:pPr>
                    <w:jc w:val="left"/>
                  </w:pPr>
                </w:p>
              </w:tc>
              <w:tc>
                <w:tcPr>
                  <w:tcW w:w="1701" w:type="dxa"/>
                </w:tcPr>
                <w:p w:rsidR="00041C99" w:rsidRDefault="00041C99" w:rsidP="00041C99">
                  <w:pPr>
                    <w:jc w:val="left"/>
                  </w:pPr>
                </w:p>
              </w:tc>
              <w:tc>
                <w:tcPr>
                  <w:tcW w:w="3584" w:type="dxa"/>
                </w:tcPr>
                <w:p w:rsidR="00041C99" w:rsidRDefault="00041C99" w:rsidP="00041C99">
                  <w:pPr>
                    <w:jc w:val="left"/>
                  </w:pPr>
                </w:p>
              </w:tc>
            </w:tr>
          </w:tbl>
          <w:p w:rsidR="00041C99" w:rsidRPr="001C5E0A" w:rsidRDefault="00041C99" w:rsidP="00853522">
            <w:pPr>
              <w:jc w:val="left"/>
            </w:pPr>
          </w:p>
          <w:p w:rsidR="00041C99" w:rsidRPr="000C5FD3" w:rsidRDefault="000C5FD3" w:rsidP="000C5FD3">
            <w:pPr>
              <w:jc w:val="left"/>
              <w:rPr>
                <w:rFonts w:ascii="ＭＳ 明朝" w:hAnsi="ＭＳ 明朝"/>
                <w:bCs/>
              </w:rPr>
            </w:pPr>
            <w:r>
              <w:rPr>
                <w:rFonts w:ascii="ＭＳ 明朝" w:hAnsi="ＭＳ 明朝" w:hint="eastAsia"/>
                <w:bCs/>
              </w:rPr>
              <w:t>（５）</w:t>
            </w:r>
            <w:r w:rsidR="00041C99" w:rsidRPr="000C5FD3">
              <w:rPr>
                <w:rFonts w:ascii="ＭＳ 明朝" w:hAnsi="ＭＳ 明朝" w:hint="eastAsia"/>
                <w:bCs/>
              </w:rPr>
              <w:t>職員の採用計画</w:t>
            </w:r>
          </w:p>
          <w:p w:rsidR="00041C99" w:rsidRDefault="000C5FD3" w:rsidP="000C5FD3">
            <w:pPr>
              <w:ind w:rightChars="425" w:right="893"/>
              <w:jc w:val="left"/>
            </w:pPr>
            <w:r>
              <w:rPr>
                <w:rFonts w:hint="eastAsia"/>
                <w:sz w:val="18"/>
              </w:rPr>
              <w:t>（※</w:t>
            </w:r>
            <w:r w:rsidR="00041C99">
              <w:rPr>
                <w:rFonts w:hint="eastAsia"/>
                <w:sz w:val="18"/>
              </w:rPr>
              <w:t>指定管理者になった時、配置する職員を新たに採用する場合は、その採用方針、人数などを記載すること。）</w:t>
            </w:r>
          </w:p>
          <w:p w:rsidR="00041C99" w:rsidRDefault="00041C99" w:rsidP="00853522">
            <w:pPr>
              <w:jc w:val="left"/>
            </w:pPr>
          </w:p>
          <w:p w:rsidR="00041C99" w:rsidRDefault="00041C99" w:rsidP="00853522">
            <w:pPr>
              <w:jc w:val="left"/>
            </w:pPr>
          </w:p>
          <w:p w:rsidR="000C5FD3" w:rsidRDefault="000C5FD3" w:rsidP="00853522">
            <w:pPr>
              <w:jc w:val="left"/>
            </w:pPr>
          </w:p>
          <w:p w:rsidR="000C5FD3" w:rsidRDefault="000C5FD3" w:rsidP="00853522">
            <w:pPr>
              <w:jc w:val="left"/>
            </w:pPr>
          </w:p>
          <w:p w:rsidR="00041C99" w:rsidRDefault="00041C99" w:rsidP="00853522">
            <w:pPr>
              <w:jc w:val="left"/>
            </w:pPr>
          </w:p>
          <w:p w:rsidR="00FE0DD7" w:rsidRDefault="00FE0DD7" w:rsidP="00853522">
            <w:pPr>
              <w:jc w:val="left"/>
            </w:pPr>
          </w:p>
          <w:p w:rsidR="00FE0DD7" w:rsidRDefault="00FE0DD7" w:rsidP="00853522">
            <w:pPr>
              <w:jc w:val="left"/>
            </w:pPr>
          </w:p>
          <w:p w:rsidR="00041C99" w:rsidRPr="000C5FD3" w:rsidRDefault="000C5FD3" w:rsidP="000C5FD3">
            <w:pPr>
              <w:jc w:val="left"/>
              <w:rPr>
                <w:rFonts w:ascii="ＭＳ 明朝" w:hAnsi="ＭＳ 明朝"/>
                <w:bCs/>
              </w:rPr>
            </w:pPr>
            <w:r>
              <w:rPr>
                <w:rFonts w:ascii="ＭＳ 明朝" w:hAnsi="ＭＳ 明朝" w:hint="eastAsia"/>
                <w:bCs/>
              </w:rPr>
              <w:t>（６）</w:t>
            </w:r>
            <w:r w:rsidR="00041C99" w:rsidRPr="000C5FD3">
              <w:rPr>
                <w:rFonts w:ascii="ＭＳ 明朝" w:hAnsi="ＭＳ 明朝" w:hint="eastAsia"/>
                <w:bCs/>
              </w:rPr>
              <w:t>職員の労働環境について</w:t>
            </w:r>
          </w:p>
          <w:p w:rsidR="00041C99" w:rsidRPr="000C5FD3" w:rsidRDefault="000C5FD3" w:rsidP="000C5FD3">
            <w:pPr>
              <w:rPr>
                <w:sz w:val="18"/>
                <w:szCs w:val="18"/>
              </w:rPr>
            </w:pPr>
            <w:r w:rsidRPr="000C5FD3">
              <w:rPr>
                <w:rFonts w:hint="eastAsia"/>
                <w:sz w:val="18"/>
                <w:szCs w:val="18"/>
              </w:rPr>
              <w:t>（※</w:t>
            </w:r>
            <w:r w:rsidR="001C5E0A" w:rsidRPr="000C5FD3">
              <w:rPr>
                <w:rFonts w:hint="eastAsia"/>
                <w:sz w:val="18"/>
                <w:szCs w:val="18"/>
              </w:rPr>
              <w:t>接遇研修、佐賀城</w:t>
            </w:r>
            <w:r w:rsidR="00041C99" w:rsidRPr="000C5FD3">
              <w:rPr>
                <w:rFonts w:hint="eastAsia"/>
                <w:sz w:val="18"/>
                <w:szCs w:val="18"/>
              </w:rPr>
              <w:t>公園管理にあたって有効な知識習得研修、資格取得など、業務の遂行及び職員の能力を高めるために実施を予定している研修計画や職員の評価制度、職員の適正配置に関する考え方、職員の業務に関する意見や提案などへの対応など、職員の労働環境について記載してください。）</w:t>
            </w:r>
          </w:p>
        </w:tc>
      </w:tr>
    </w:tbl>
    <w:p w:rsidR="00041C99" w:rsidRDefault="00041C99" w:rsidP="00041C99">
      <w:pPr>
        <w:jc w:val="left"/>
      </w:pPr>
      <w:r>
        <w:rPr>
          <w:rFonts w:hint="eastAsia"/>
        </w:rPr>
        <w:t>注１）欄が不足する場合は、各欄を広げて記載してください。</w:t>
      </w:r>
    </w:p>
    <w:p w:rsidR="00041C99" w:rsidRDefault="00041C99" w:rsidP="00041C99">
      <w:pPr>
        <w:jc w:val="left"/>
      </w:pPr>
      <w:r>
        <w:rPr>
          <w:rFonts w:hint="eastAsia"/>
        </w:rPr>
        <w:t xml:space="preserve">　２）別紙を追加する場合は、下部に連番を振ること。</w:t>
      </w:r>
    </w:p>
    <w:p w:rsidR="00557D22" w:rsidRDefault="00557D22" w:rsidP="00041C99">
      <w:pPr>
        <w:jc w:val="left"/>
      </w:pPr>
    </w:p>
    <w:p w:rsidR="00041C99" w:rsidRDefault="00041C99" w:rsidP="00041C99"/>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3189"/>
      </w:tblGrid>
      <w:tr w:rsidR="00041C99" w:rsidTr="000C5FD3">
        <w:trPr>
          <w:trHeight w:val="364"/>
          <w:jc w:val="right"/>
        </w:trPr>
        <w:tc>
          <w:tcPr>
            <w:tcW w:w="1199" w:type="dxa"/>
            <w:vAlign w:val="center"/>
          </w:tcPr>
          <w:p w:rsidR="00041C99" w:rsidRDefault="00041C99" w:rsidP="000C5FD3">
            <w:pPr>
              <w:ind w:left="-24"/>
            </w:pPr>
            <w:r>
              <w:lastRenderedPageBreak/>
              <w:br w:type="page"/>
            </w:r>
            <w:r>
              <w:br w:type="page"/>
            </w:r>
            <w:r>
              <w:br w:type="page"/>
            </w: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3189" w:type="dxa"/>
            <w:vAlign w:val="center"/>
          </w:tcPr>
          <w:p w:rsidR="00041C99" w:rsidRDefault="00041C99" w:rsidP="000C5FD3">
            <w:pPr>
              <w:ind w:left="-24"/>
            </w:pPr>
          </w:p>
        </w:tc>
      </w:tr>
    </w:tbl>
    <w:p w:rsidR="00041C99" w:rsidRDefault="00041C99" w:rsidP="00041C99">
      <w:pPr>
        <w:jc w:val="left"/>
      </w:pPr>
    </w:p>
    <w:tbl>
      <w:tblPr>
        <w:tblW w:w="9981"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81"/>
      </w:tblGrid>
      <w:tr w:rsidR="00041C99" w:rsidTr="00E32884">
        <w:trPr>
          <w:trHeight w:val="152"/>
        </w:trPr>
        <w:tc>
          <w:tcPr>
            <w:tcW w:w="9981" w:type="dxa"/>
            <w:vAlign w:val="center"/>
          </w:tcPr>
          <w:p w:rsidR="00041C99" w:rsidRDefault="00041C99" w:rsidP="00E32884">
            <w:pPr>
              <w:ind w:left="-9"/>
              <w:rPr>
                <w:rFonts w:eastAsia="ＭＳ ゴシック"/>
                <w:b/>
                <w:bCs/>
              </w:rPr>
            </w:pPr>
            <w:r>
              <w:rPr>
                <w:rFonts w:eastAsia="ＭＳ ゴシック" w:hint="eastAsia"/>
                <w:b/>
                <w:bCs/>
              </w:rPr>
              <w:t>Ⅳ　事業計画に沿った管理能力に関する事項</w:t>
            </w:r>
          </w:p>
        </w:tc>
      </w:tr>
      <w:tr w:rsidR="00041C99" w:rsidTr="00041C99">
        <w:trPr>
          <w:trHeight w:val="12635"/>
        </w:trPr>
        <w:tc>
          <w:tcPr>
            <w:tcW w:w="9981" w:type="dxa"/>
          </w:tcPr>
          <w:p w:rsidR="00041C99" w:rsidRDefault="00257D71" w:rsidP="00041C99">
            <w:pPr>
              <w:ind w:left="-84"/>
              <w:jc w:val="left"/>
              <w:rPr>
                <w:rFonts w:eastAsia="ＭＳ ゴシック"/>
                <w:b/>
                <w:bCs/>
              </w:rPr>
            </w:pPr>
            <w:r>
              <w:rPr>
                <w:rFonts w:eastAsia="ＭＳ ゴシック" w:hint="eastAsia"/>
                <w:b/>
                <w:bCs/>
              </w:rPr>
              <w:t>１</w:t>
            </w:r>
            <w:r w:rsidR="00041C99">
              <w:rPr>
                <w:rFonts w:eastAsia="ＭＳ ゴシック" w:hint="eastAsia"/>
                <w:b/>
                <w:bCs/>
              </w:rPr>
              <w:t xml:space="preserve">　事故・災害時の対応体制</w:t>
            </w:r>
          </w:p>
          <w:p w:rsidR="00041C99" w:rsidRPr="000C5FD3" w:rsidRDefault="000C5FD3" w:rsidP="000C5FD3">
            <w:pPr>
              <w:jc w:val="left"/>
              <w:rPr>
                <w:rFonts w:ascii="ＭＳ 明朝" w:hAnsi="ＭＳ 明朝"/>
                <w:bCs/>
              </w:rPr>
            </w:pPr>
            <w:r>
              <w:rPr>
                <w:rFonts w:ascii="ＭＳ 明朝" w:hAnsi="ＭＳ 明朝" w:hint="eastAsia"/>
                <w:bCs/>
              </w:rPr>
              <w:t>（１）</w:t>
            </w:r>
            <w:r w:rsidR="00041C99" w:rsidRPr="000C5FD3">
              <w:rPr>
                <w:rFonts w:ascii="ＭＳ 明朝" w:hAnsi="ＭＳ 明朝" w:hint="eastAsia"/>
                <w:bCs/>
              </w:rPr>
              <w:t>緊急時の体制・対応、防災対策、事故防止対策</w:t>
            </w:r>
          </w:p>
          <w:p w:rsidR="00041C99" w:rsidRPr="000C5FD3" w:rsidRDefault="00041C99" w:rsidP="00041C99">
            <w:pPr>
              <w:ind w:rightChars="425" w:right="893"/>
              <w:jc w:val="left"/>
              <w:rPr>
                <w:rFonts w:ascii="ＭＳ 明朝" w:hAnsi="ＭＳ 明朝"/>
              </w:rPr>
            </w:pPr>
            <w:r w:rsidRPr="000C5FD3">
              <w:rPr>
                <w:rFonts w:ascii="ＭＳ 明朝" w:hAnsi="ＭＳ 明朝" w:hint="eastAsia"/>
                <w:sz w:val="18"/>
              </w:rPr>
              <w:t>（※適切な取扱いを確保するために実施する取組みなどを記載すること。）</w:t>
            </w:r>
          </w:p>
          <w:p w:rsidR="00041C99" w:rsidRPr="000C5FD3" w:rsidRDefault="00041C99" w:rsidP="000C5FD3">
            <w:pPr>
              <w:jc w:val="left"/>
              <w:rPr>
                <w:rFonts w:ascii="ＭＳ 明朝" w:hAnsi="ＭＳ 明朝"/>
              </w:rPr>
            </w:pPr>
          </w:p>
          <w:p w:rsidR="00041C99" w:rsidRPr="000C5FD3" w:rsidRDefault="00041C99" w:rsidP="000C5FD3">
            <w:pPr>
              <w:jc w:val="left"/>
              <w:rPr>
                <w:rFonts w:ascii="ＭＳ 明朝" w:hAnsi="ＭＳ 明朝"/>
              </w:rPr>
            </w:pPr>
          </w:p>
          <w:p w:rsidR="00041C99" w:rsidRPr="000C5FD3" w:rsidRDefault="00041C99" w:rsidP="000C5FD3">
            <w:pPr>
              <w:jc w:val="left"/>
              <w:rPr>
                <w:rFonts w:ascii="ＭＳ 明朝" w:hAnsi="ＭＳ 明朝"/>
              </w:rPr>
            </w:pPr>
          </w:p>
          <w:p w:rsidR="00041C99" w:rsidRPr="000C5FD3" w:rsidRDefault="00041C99" w:rsidP="000C5FD3">
            <w:pPr>
              <w:jc w:val="left"/>
              <w:rPr>
                <w:rFonts w:ascii="ＭＳ 明朝" w:hAnsi="ＭＳ 明朝"/>
              </w:rPr>
            </w:pPr>
          </w:p>
          <w:p w:rsidR="00041C99" w:rsidRPr="000C5FD3" w:rsidRDefault="000C5FD3" w:rsidP="000C5FD3">
            <w:pPr>
              <w:jc w:val="left"/>
              <w:rPr>
                <w:rFonts w:ascii="ＭＳ 明朝" w:hAnsi="ＭＳ 明朝"/>
                <w:bCs/>
              </w:rPr>
            </w:pPr>
            <w:r>
              <w:rPr>
                <w:rFonts w:ascii="ＭＳ 明朝" w:hAnsi="ＭＳ 明朝" w:hint="eastAsia"/>
                <w:bCs/>
              </w:rPr>
              <w:t>（２）</w:t>
            </w:r>
            <w:r w:rsidR="00041C99" w:rsidRPr="000C5FD3">
              <w:rPr>
                <w:rFonts w:ascii="ＭＳ 明朝" w:hAnsi="ＭＳ 明朝" w:hint="eastAsia"/>
                <w:bCs/>
              </w:rPr>
              <w:t>利用者の苦情等トラブルの未然防止と対応策</w:t>
            </w:r>
          </w:p>
          <w:p w:rsidR="00041C99" w:rsidRPr="000C5FD3" w:rsidRDefault="00041C99" w:rsidP="00041C99">
            <w:pPr>
              <w:jc w:val="left"/>
              <w:rPr>
                <w:rFonts w:ascii="ＭＳ 明朝" w:hAnsi="ＭＳ 明朝"/>
              </w:rPr>
            </w:pPr>
            <w:r w:rsidRPr="000C5FD3">
              <w:rPr>
                <w:rFonts w:ascii="ＭＳ 明朝" w:hAnsi="ＭＳ 明朝" w:hint="eastAsia"/>
                <w:sz w:val="18"/>
              </w:rPr>
              <w:t>（※適切な取扱いを確保するために実施する取組みなどを記載すること。）</w:t>
            </w:r>
          </w:p>
          <w:p w:rsidR="00041C99" w:rsidRPr="000C5FD3" w:rsidRDefault="00041C99" w:rsidP="000C5FD3">
            <w:pPr>
              <w:jc w:val="left"/>
              <w:rPr>
                <w:rFonts w:ascii="ＭＳ 明朝" w:hAnsi="ＭＳ 明朝"/>
              </w:rPr>
            </w:pPr>
          </w:p>
          <w:p w:rsidR="00041C99" w:rsidRPr="000C5FD3" w:rsidRDefault="00041C99" w:rsidP="000C5FD3">
            <w:pPr>
              <w:jc w:val="left"/>
              <w:rPr>
                <w:rFonts w:ascii="ＭＳ 明朝" w:hAnsi="ＭＳ 明朝"/>
              </w:rPr>
            </w:pPr>
          </w:p>
          <w:p w:rsidR="00041C99" w:rsidRPr="000C5FD3" w:rsidRDefault="00041C99" w:rsidP="000C5FD3">
            <w:pPr>
              <w:jc w:val="left"/>
              <w:rPr>
                <w:rFonts w:ascii="ＭＳ 明朝" w:hAnsi="ＭＳ 明朝"/>
              </w:rPr>
            </w:pPr>
          </w:p>
          <w:p w:rsidR="00041C99" w:rsidRPr="000C5FD3" w:rsidRDefault="00041C99" w:rsidP="000C5FD3">
            <w:pPr>
              <w:jc w:val="left"/>
              <w:rPr>
                <w:rFonts w:ascii="ＭＳ 明朝" w:hAnsi="ＭＳ 明朝"/>
              </w:rPr>
            </w:pPr>
          </w:p>
          <w:p w:rsidR="00041C99" w:rsidRPr="000C5FD3" w:rsidRDefault="000C5FD3" w:rsidP="000C5FD3">
            <w:pPr>
              <w:jc w:val="left"/>
              <w:rPr>
                <w:rFonts w:ascii="ＭＳ 明朝" w:hAnsi="ＭＳ 明朝"/>
                <w:bCs/>
              </w:rPr>
            </w:pPr>
            <w:r>
              <w:rPr>
                <w:rFonts w:ascii="ＭＳ 明朝" w:hAnsi="ＭＳ 明朝" w:hint="eastAsia"/>
                <w:bCs/>
              </w:rPr>
              <w:t>（３）</w:t>
            </w:r>
            <w:r w:rsidR="00041C99" w:rsidRPr="000C5FD3">
              <w:rPr>
                <w:rFonts w:ascii="ＭＳ 明朝" w:hAnsi="ＭＳ 明朝" w:hint="eastAsia"/>
                <w:bCs/>
              </w:rPr>
              <w:t>施設の維持管理</w:t>
            </w:r>
          </w:p>
          <w:p w:rsidR="00041C99" w:rsidRPr="000C5FD3" w:rsidRDefault="00041C99" w:rsidP="000C5FD3">
            <w:pPr>
              <w:rPr>
                <w:sz w:val="18"/>
                <w:szCs w:val="18"/>
              </w:rPr>
            </w:pPr>
            <w:r w:rsidRPr="000C5FD3">
              <w:rPr>
                <w:rFonts w:hint="eastAsia"/>
                <w:sz w:val="18"/>
                <w:szCs w:val="18"/>
              </w:rPr>
              <w:t>（※業務委託を予定している場合は、その業務内容及び委託先の選定方法、委託先が決定していれば、その委託先を記載すること。）</w:t>
            </w:r>
          </w:p>
          <w:p w:rsidR="00041C99" w:rsidRPr="000C5FD3" w:rsidRDefault="00041C99" w:rsidP="00041C99">
            <w:pPr>
              <w:jc w:val="left"/>
              <w:rPr>
                <w:rFonts w:ascii="ＭＳ 明朝" w:hAnsi="ＭＳ 明朝"/>
              </w:rPr>
            </w:pPr>
          </w:p>
          <w:p w:rsidR="00041C99" w:rsidRPr="000C5FD3" w:rsidRDefault="00041C99" w:rsidP="000C5FD3">
            <w:pPr>
              <w:jc w:val="left"/>
              <w:rPr>
                <w:rFonts w:ascii="ＭＳ 明朝" w:hAnsi="ＭＳ 明朝"/>
              </w:rPr>
            </w:pPr>
          </w:p>
          <w:p w:rsidR="00041C99" w:rsidRPr="000C5FD3" w:rsidRDefault="00041C99" w:rsidP="000C5FD3">
            <w:pPr>
              <w:jc w:val="left"/>
              <w:rPr>
                <w:rFonts w:ascii="ＭＳ 明朝" w:hAnsi="ＭＳ 明朝"/>
              </w:rPr>
            </w:pPr>
          </w:p>
          <w:p w:rsidR="000C5FD3" w:rsidRDefault="000C5FD3" w:rsidP="000C5FD3">
            <w:pPr>
              <w:jc w:val="left"/>
              <w:rPr>
                <w:rFonts w:ascii="ＭＳ 明朝" w:hAnsi="ＭＳ 明朝"/>
              </w:rPr>
            </w:pPr>
          </w:p>
          <w:p w:rsidR="00041C99" w:rsidRPr="000C5FD3" w:rsidRDefault="000C5FD3" w:rsidP="000C5FD3">
            <w:pPr>
              <w:jc w:val="left"/>
              <w:rPr>
                <w:rFonts w:ascii="ＭＳ 明朝" w:hAnsi="ＭＳ 明朝"/>
              </w:rPr>
            </w:pPr>
            <w:r>
              <w:rPr>
                <w:rFonts w:ascii="ＭＳ 明朝" w:hAnsi="ＭＳ 明朝" w:hint="eastAsia"/>
              </w:rPr>
              <w:t>（４）</w:t>
            </w:r>
            <w:r w:rsidR="00041C99" w:rsidRPr="000C5FD3">
              <w:rPr>
                <w:rFonts w:ascii="ＭＳ 明朝" w:hAnsi="ＭＳ 明朝" w:hint="eastAsia"/>
                <w:bCs/>
              </w:rPr>
              <w:t>協力・連携団体</w:t>
            </w:r>
          </w:p>
          <w:p w:rsidR="00041C99" w:rsidRPr="000C5FD3" w:rsidRDefault="00041C99" w:rsidP="000C5FD3">
            <w:pPr>
              <w:rPr>
                <w:sz w:val="18"/>
                <w:szCs w:val="18"/>
              </w:rPr>
            </w:pPr>
            <w:r w:rsidRPr="000C5FD3">
              <w:rPr>
                <w:rFonts w:hint="eastAsia"/>
                <w:sz w:val="18"/>
                <w:szCs w:val="18"/>
              </w:rPr>
              <w:t>（※業務全般または一部で、協力・連携を行う団体等があれば、その業務及び団体名を記載すること。）</w:t>
            </w:r>
          </w:p>
          <w:p w:rsidR="00041C99" w:rsidRPr="000C5FD3" w:rsidRDefault="00041C99" w:rsidP="000C5FD3"/>
          <w:p w:rsidR="00041C99" w:rsidRPr="000C5FD3" w:rsidRDefault="00041C99" w:rsidP="000C5FD3"/>
          <w:p w:rsidR="00041C99" w:rsidRPr="000C5FD3" w:rsidRDefault="00041C99" w:rsidP="000C5FD3"/>
          <w:p w:rsidR="00041C99" w:rsidRPr="000C5FD3" w:rsidRDefault="00041C99" w:rsidP="000C5FD3"/>
          <w:p w:rsidR="00041C99" w:rsidRPr="000C5FD3" w:rsidRDefault="000C5FD3" w:rsidP="000C5FD3">
            <w:pPr>
              <w:jc w:val="left"/>
              <w:rPr>
                <w:rFonts w:ascii="ＭＳ 明朝" w:hAnsi="ＭＳ 明朝"/>
                <w:bCs/>
              </w:rPr>
            </w:pPr>
            <w:r>
              <w:rPr>
                <w:rFonts w:ascii="ＭＳ 明朝" w:hAnsi="ＭＳ 明朝" w:hint="eastAsia"/>
                <w:bCs/>
              </w:rPr>
              <w:t>（５）</w:t>
            </w:r>
            <w:r w:rsidR="00041C99" w:rsidRPr="000C5FD3">
              <w:rPr>
                <w:rFonts w:ascii="ＭＳ 明朝" w:hAnsi="ＭＳ 明朝" w:hint="eastAsia"/>
                <w:bCs/>
              </w:rPr>
              <w:t>個人情報の取り扱い</w:t>
            </w:r>
          </w:p>
          <w:p w:rsidR="00041C99" w:rsidRPr="000C5FD3" w:rsidRDefault="00041C99" w:rsidP="00041C99">
            <w:pPr>
              <w:jc w:val="left"/>
              <w:rPr>
                <w:rFonts w:ascii="ＭＳ 明朝" w:hAnsi="ＭＳ 明朝"/>
              </w:rPr>
            </w:pPr>
            <w:r w:rsidRPr="000C5FD3">
              <w:rPr>
                <w:rFonts w:ascii="ＭＳ 明朝" w:hAnsi="ＭＳ 明朝" w:hint="eastAsia"/>
                <w:sz w:val="18"/>
              </w:rPr>
              <w:t>（※適切な取扱いを確保するために実施する取組みなどを記載すること。）</w:t>
            </w:r>
          </w:p>
          <w:p w:rsidR="00041C99" w:rsidRPr="000C5FD3" w:rsidRDefault="00041C99" w:rsidP="00041C99">
            <w:pPr>
              <w:jc w:val="left"/>
              <w:rPr>
                <w:rFonts w:ascii="ＭＳ 明朝" w:hAnsi="ＭＳ 明朝"/>
                <w:szCs w:val="21"/>
              </w:rPr>
            </w:pPr>
          </w:p>
          <w:p w:rsidR="00041C99" w:rsidRPr="000C5FD3" w:rsidRDefault="00041C99" w:rsidP="00041C99">
            <w:pPr>
              <w:jc w:val="left"/>
              <w:rPr>
                <w:rFonts w:ascii="ＭＳ 明朝" w:hAnsi="ＭＳ 明朝"/>
                <w:szCs w:val="21"/>
              </w:rPr>
            </w:pPr>
          </w:p>
          <w:p w:rsidR="00041C99" w:rsidRPr="000C5FD3" w:rsidRDefault="00041C99" w:rsidP="00041C99">
            <w:pPr>
              <w:jc w:val="left"/>
              <w:rPr>
                <w:rFonts w:ascii="ＭＳ 明朝" w:hAnsi="ＭＳ 明朝"/>
                <w:szCs w:val="21"/>
              </w:rPr>
            </w:pPr>
          </w:p>
          <w:p w:rsidR="00041C99" w:rsidRPr="000C5FD3" w:rsidRDefault="00041C99" w:rsidP="00041C99">
            <w:pPr>
              <w:ind w:rightChars="425" w:right="893"/>
              <w:jc w:val="left"/>
              <w:rPr>
                <w:rFonts w:ascii="ＭＳ 明朝" w:hAnsi="ＭＳ 明朝"/>
                <w:szCs w:val="21"/>
              </w:rPr>
            </w:pPr>
          </w:p>
          <w:p w:rsidR="00041C99" w:rsidRPr="000C5FD3" w:rsidRDefault="000C5FD3" w:rsidP="000C5FD3">
            <w:pPr>
              <w:jc w:val="left"/>
              <w:rPr>
                <w:rFonts w:ascii="ＭＳ 明朝" w:hAnsi="ＭＳ 明朝"/>
                <w:bCs/>
              </w:rPr>
            </w:pPr>
            <w:r>
              <w:rPr>
                <w:rFonts w:ascii="ＭＳ 明朝" w:hAnsi="ＭＳ 明朝" w:hint="eastAsia"/>
                <w:bCs/>
              </w:rPr>
              <w:t>（６）</w:t>
            </w:r>
            <w:r w:rsidR="00041C99" w:rsidRPr="000C5FD3">
              <w:rPr>
                <w:rFonts w:ascii="ＭＳ 明朝" w:hAnsi="ＭＳ 明朝" w:hint="eastAsia"/>
                <w:bCs/>
              </w:rPr>
              <w:t>情報セキュリティ</w:t>
            </w:r>
          </w:p>
          <w:p w:rsidR="00041C99" w:rsidRPr="000C5FD3" w:rsidRDefault="00041C99" w:rsidP="00041C99">
            <w:pPr>
              <w:jc w:val="left"/>
              <w:rPr>
                <w:rFonts w:ascii="ＭＳ 明朝" w:hAnsi="ＭＳ 明朝"/>
              </w:rPr>
            </w:pPr>
            <w:r w:rsidRPr="000C5FD3">
              <w:rPr>
                <w:rFonts w:ascii="ＭＳ 明朝" w:hAnsi="ＭＳ 明朝" w:hint="eastAsia"/>
                <w:sz w:val="18"/>
              </w:rPr>
              <w:t>（※適切な取扱いを確保するために実施する取組みなどを記載すること。）</w:t>
            </w:r>
          </w:p>
          <w:p w:rsidR="00041C99" w:rsidRPr="000C5FD3" w:rsidRDefault="00041C99" w:rsidP="000C5FD3">
            <w:pPr>
              <w:ind w:rightChars="425" w:right="893"/>
              <w:jc w:val="left"/>
              <w:rPr>
                <w:rFonts w:ascii="ＭＳ 明朝" w:hAnsi="ＭＳ 明朝"/>
                <w:szCs w:val="21"/>
              </w:rPr>
            </w:pPr>
          </w:p>
          <w:p w:rsidR="00041C99" w:rsidRPr="000C5FD3" w:rsidRDefault="00041C99" w:rsidP="000C5FD3">
            <w:pPr>
              <w:ind w:rightChars="425" w:right="893"/>
              <w:jc w:val="left"/>
              <w:rPr>
                <w:rFonts w:ascii="ＭＳ 明朝" w:hAnsi="ＭＳ 明朝"/>
                <w:szCs w:val="21"/>
              </w:rPr>
            </w:pPr>
          </w:p>
          <w:p w:rsidR="00041C99" w:rsidRPr="000C5FD3" w:rsidRDefault="00041C99" w:rsidP="000C5FD3">
            <w:pPr>
              <w:ind w:rightChars="425" w:right="893"/>
              <w:jc w:val="left"/>
              <w:rPr>
                <w:rFonts w:ascii="ＭＳ 明朝" w:hAnsi="ＭＳ 明朝"/>
                <w:szCs w:val="21"/>
              </w:rPr>
            </w:pPr>
          </w:p>
          <w:p w:rsidR="00041C99" w:rsidRPr="000C5FD3" w:rsidRDefault="00041C99" w:rsidP="00041C99">
            <w:pPr>
              <w:ind w:rightChars="425" w:right="893"/>
              <w:jc w:val="left"/>
              <w:rPr>
                <w:rFonts w:ascii="ＭＳ 明朝" w:hAnsi="ＭＳ 明朝"/>
                <w:szCs w:val="21"/>
              </w:rPr>
            </w:pPr>
          </w:p>
          <w:p w:rsidR="00041C99" w:rsidRPr="000C5FD3" w:rsidRDefault="000C5FD3" w:rsidP="000C5FD3">
            <w:pPr>
              <w:jc w:val="left"/>
              <w:rPr>
                <w:rFonts w:ascii="ＭＳ 明朝" w:hAnsi="ＭＳ 明朝"/>
                <w:bCs/>
              </w:rPr>
            </w:pPr>
            <w:r>
              <w:rPr>
                <w:rFonts w:ascii="ＭＳ 明朝" w:hAnsi="ＭＳ 明朝" w:hint="eastAsia"/>
                <w:bCs/>
              </w:rPr>
              <w:t>（７）</w:t>
            </w:r>
            <w:r w:rsidR="00041C99" w:rsidRPr="000C5FD3">
              <w:rPr>
                <w:rFonts w:ascii="ＭＳ 明朝" w:hAnsi="ＭＳ 明朝" w:hint="eastAsia"/>
                <w:bCs/>
              </w:rPr>
              <w:t>情報公開</w:t>
            </w:r>
          </w:p>
          <w:p w:rsidR="00041C99" w:rsidRPr="000C5FD3" w:rsidRDefault="00041C99" w:rsidP="00041C99">
            <w:pPr>
              <w:jc w:val="left"/>
              <w:rPr>
                <w:rFonts w:ascii="ＭＳ 明朝" w:hAnsi="ＭＳ 明朝"/>
              </w:rPr>
            </w:pPr>
            <w:r w:rsidRPr="000C5FD3">
              <w:rPr>
                <w:rFonts w:ascii="ＭＳ 明朝" w:hAnsi="ＭＳ 明朝" w:hint="eastAsia"/>
                <w:sz w:val="18"/>
              </w:rPr>
              <w:t>（※適切な取扱いを確保するために実施する取組みなどを記載すること。）</w:t>
            </w:r>
          </w:p>
          <w:p w:rsidR="00041C99" w:rsidRPr="000C5FD3" w:rsidRDefault="00041C99" w:rsidP="00853522">
            <w:pPr>
              <w:ind w:rightChars="425" w:right="893"/>
              <w:jc w:val="left"/>
              <w:rPr>
                <w:rFonts w:ascii="ＭＳ 明朝" w:hAnsi="ＭＳ 明朝"/>
                <w:szCs w:val="21"/>
              </w:rPr>
            </w:pPr>
          </w:p>
          <w:p w:rsidR="00041C99" w:rsidRPr="000C5FD3" w:rsidRDefault="00041C99" w:rsidP="00853522">
            <w:pPr>
              <w:ind w:rightChars="425" w:right="893"/>
              <w:jc w:val="left"/>
              <w:rPr>
                <w:rFonts w:ascii="ＭＳ 明朝" w:hAnsi="ＭＳ 明朝"/>
                <w:szCs w:val="21"/>
              </w:rPr>
            </w:pPr>
          </w:p>
          <w:p w:rsidR="00041C99" w:rsidRDefault="00041C99" w:rsidP="00853522">
            <w:pPr>
              <w:ind w:rightChars="425" w:right="893"/>
              <w:jc w:val="left"/>
              <w:rPr>
                <w:rFonts w:ascii="ＭＳ 明朝" w:hAnsi="ＭＳ 明朝"/>
                <w:szCs w:val="21"/>
              </w:rPr>
            </w:pPr>
          </w:p>
          <w:p w:rsidR="000C5FD3" w:rsidRPr="000C5FD3" w:rsidRDefault="000C5FD3" w:rsidP="00853522">
            <w:pPr>
              <w:ind w:rightChars="425" w:right="893"/>
              <w:jc w:val="left"/>
              <w:rPr>
                <w:rFonts w:ascii="ＭＳ 明朝" w:hAnsi="ＭＳ 明朝"/>
                <w:szCs w:val="21"/>
              </w:rPr>
            </w:pPr>
          </w:p>
        </w:tc>
      </w:tr>
    </w:tbl>
    <w:p w:rsidR="00041C99" w:rsidRDefault="00041C99" w:rsidP="00041C99">
      <w:pPr>
        <w:jc w:val="left"/>
      </w:pPr>
      <w:r>
        <w:rPr>
          <w:rFonts w:hint="eastAsia"/>
        </w:rPr>
        <w:t>注１）欄が不足する場合は、各欄を広げて記載してください。</w:t>
      </w:r>
    </w:p>
    <w:p w:rsidR="00041C99" w:rsidRDefault="00041C99" w:rsidP="00041C99">
      <w:pPr>
        <w:jc w:val="left"/>
      </w:pPr>
      <w:r>
        <w:rPr>
          <w:rFonts w:hint="eastAsia"/>
        </w:rPr>
        <w:t xml:space="preserve">　２）別紙を追加する場合は、下部に連番を振ること。</w:t>
      </w:r>
    </w:p>
    <w:p w:rsidR="00294AED" w:rsidRDefault="00294AED" w:rsidP="00041C99">
      <w:pPr>
        <w:jc w:val="left"/>
      </w:pPr>
    </w:p>
    <w:tbl>
      <w:tblPr>
        <w:tblpPr w:leftFromText="142" w:rightFromText="142" w:vertAnchor="text" w:horzAnchor="margin" w:tblpXSpec="right"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3189"/>
      </w:tblGrid>
      <w:tr w:rsidR="00294AED" w:rsidTr="004A49FB">
        <w:trPr>
          <w:trHeight w:val="364"/>
        </w:trPr>
        <w:tc>
          <w:tcPr>
            <w:tcW w:w="1199" w:type="dxa"/>
            <w:vAlign w:val="center"/>
          </w:tcPr>
          <w:p w:rsidR="00294AED" w:rsidRDefault="00294AED" w:rsidP="004A49FB">
            <w:pPr>
              <w:ind w:left="-24"/>
            </w:pPr>
            <w:r>
              <w:lastRenderedPageBreak/>
              <w:br w:type="page"/>
            </w:r>
            <w:r>
              <w:br w:type="page"/>
            </w:r>
            <w:r>
              <w:br w:type="page"/>
            </w: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3189" w:type="dxa"/>
            <w:vAlign w:val="center"/>
          </w:tcPr>
          <w:p w:rsidR="00294AED" w:rsidRDefault="00294AED" w:rsidP="004A49FB">
            <w:pPr>
              <w:ind w:left="-24"/>
            </w:pPr>
          </w:p>
        </w:tc>
      </w:tr>
    </w:tbl>
    <w:p w:rsidR="00294AED" w:rsidRDefault="00294AED" w:rsidP="00294AED">
      <w:pPr>
        <w:jc w:val="left"/>
      </w:pPr>
    </w:p>
    <w:p w:rsidR="00294AED" w:rsidRDefault="00294AED" w:rsidP="00294AED">
      <w:pPr>
        <w:jc w:val="left"/>
      </w:pPr>
    </w:p>
    <w:p w:rsidR="00294AED" w:rsidRDefault="00294AED" w:rsidP="00294AED">
      <w:pPr>
        <w:jc w:val="left"/>
      </w:pPr>
    </w:p>
    <w:tbl>
      <w:tblPr>
        <w:tblW w:w="9981"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81"/>
      </w:tblGrid>
      <w:tr w:rsidR="00294AED" w:rsidTr="004A49FB">
        <w:trPr>
          <w:trHeight w:val="226"/>
        </w:trPr>
        <w:tc>
          <w:tcPr>
            <w:tcW w:w="9981" w:type="dxa"/>
            <w:vAlign w:val="center"/>
          </w:tcPr>
          <w:p w:rsidR="00294AED" w:rsidRDefault="00294AED" w:rsidP="004A49FB">
            <w:pPr>
              <w:ind w:left="-9"/>
              <w:rPr>
                <w:rFonts w:eastAsia="ＭＳ ゴシック"/>
                <w:b/>
                <w:bCs/>
              </w:rPr>
            </w:pPr>
            <w:r>
              <w:rPr>
                <w:rFonts w:eastAsia="ＭＳ ゴシック" w:hint="eastAsia"/>
                <w:b/>
                <w:bCs/>
              </w:rPr>
              <w:t>Ⅳ　事業計画に沿った管理能力に関する事項</w:t>
            </w:r>
          </w:p>
        </w:tc>
      </w:tr>
      <w:tr w:rsidR="00294AED" w:rsidTr="004A49FB">
        <w:trPr>
          <w:trHeight w:val="12234"/>
        </w:trPr>
        <w:tc>
          <w:tcPr>
            <w:tcW w:w="9981" w:type="dxa"/>
          </w:tcPr>
          <w:p w:rsidR="00294AED" w:rsidRDefault="00294AED" w:rsidP="004A49FB">
            <w:pPr>
              <w:jc w:val="left"/>
              <w:rPr>
                <w:rFonts w:eastAsia="ＭＳ ゴシック"/>
                <w:b/>
                <w:bCs/>
              </w:rPr>
            </w:pPr>
            <w:r>
              <w:rPr>
                <w:rFonts w:eastAsia="ＭＳ ゴシック" w:hint="eastAsia"/>
                <w:b/>
                <w:bCs/>
              </w:rPr>
              <w:t>２　管理運営に</w:t>
            </w:r>
            <w:ins w:id="1" w:author="美濃部　雅香（都市計画課）" w:date="2020-08-26T20:11:00Z">
              <w:r w:rsidR="001C5B0A">
                <w:rPr>
                  <w:rFonts w:eastAsia="ＭＳ ゴシック" w:hint="eastAsia"/>
                  <w:b/>
                  <w:bCs/>
                </w:rPr>
                <w:t>当</w:t>
              </w:r>
            </w:ins>
            <w:del w:id="2" w:author="美濃部　雅香（都市計画課）" w:date="2020-08-26T20:11:00Z">
              <w:r w:rsidR="00557D22" w:rsidDel="001C5B0A">
                <w:rPr>
                  <w:rFonts w:eastAsia="ＭＳ ゴシック" w:hint="eastAsia"/>
                  <w:b/>
                  <w:bCs/>
                </w:rPr>
                <w:delText>あ</w:delText>
              </w:r>
            </w:del>
            <w:r>
              <w:rPr>
                <w:rFonts w:eastAsia="ＭＳ ゴシック" w:hint="eastAsia"/>
                <w:b/>
                <w:bCs/>
              </w:rPr>
              <w:t>たっての業務委託等の県内発注や職員の地元雇用について</w:t>
            </w:r>
          </w:p>
          <w:p w:rsidR="00294AED" w:rsidRPr="008A60CF" w:rsidRDefault="00294AED" w:rsidP="004A49FB">
            <w:pPr>
              <w:rPr>
                <w:sz w:val="18"/>
                <w:szCs w:val="18"/>
              </w:rPr>
            </w:pPr>
            <w:r w:rsidRPr="008A60CF">
              <w:rPr>
                <w:rFonts w:hint="eastAsia"/>
                <w:sz w:val="18"/>
                <w:szCs w:val="18"/>
              </w:rPr>
              <w:t>（※以下の点について、具体的な取組方針・方策を記載すること。</w:t>
            </w:r>
          </w:p>
          <w:p w:rsidR="00294AED" w:rsidRPr="008A60CF" w:rsidRDefault="00294AED" w:rsidP="004A49FB">
            <w:pPr>
              <w:rPr>
                <w:sz w:val="18"/>
                <w:szCs w:val="18"/>
              </w:rPr>
            </w:pPr>
            <w:r w:rsidRPr="008A60CF">
              <w:rPr>
                <w:rFonts w:hint="eastAsia"/>
                <w:sz w:val="18"/>
                <w:szCs w:val="18"/>
              </w:rPr>
              <w:t xml:space="preserve">　　再委託先予定事業者及び物品調達予定事業者があらかじめ判っている場合は記載すること。</w:t>
            </w:r>
          </w:p>
          <w:p w:rsidR="00294AED" w:rsidRPr="008A60CF" w:rsidRDefault="00294AED" w:rsidP="004A49FB">
            <w:pPr>
              <w:ind w:firstLineChars="200" w:firstLine="360"/>
              <w:rPr>
                <w:sz w:val="18"/>
                <w:szCs w:val="18"/>
              </w:rPr>
            </w:pPr>
            <w:r w:rsidRPr="008A60CF">
              <w:rPr>
                <w:rFonts w:hint="eastAsia"/>
                <w:sz w:val="18"/>
                <w:szCs w:val="18"/>
              </w:rPr>
              <w:t>また、県内からの雇用割合や発注の割合等、数値目標などが設定できる場合は、できるだけ具体的に記載すること。）</w:t>
            </w:r>
          </w:p>
          <w:p w:rsidR="00294AED" w:rsidRDefault="00294AED" w:rsidP="004A49FB">
            <w:pPr>
              <w:ind w:left="-84"/>
              <w:jc w:val="left"/>
            </w:pPr>
          </w:p>
          <w:p w:rsidR="00294AED" w:rsidRPr="00601805" w:rsidRDefault="00294AED" w:rsidP="004A49FB">
            <w:pPr>
              <w:rPr>
                <w:rFonts w:ascii="ＭＳ 明朝" w:hAnsi="ＭＳ 明朝"/>
                <w:bCs/>
              </w:rPr>
            </w:pPr>
            <w:r>
              <w:rPr>
                <w:rFonts w:ascii="ＭＳ 明朝" w:hAnsi="ＭＳ 明朝" w:hint="eastAsia"/>
                <w:bCs/>
              </w:rPr>
              <w:t>（１）</w:t>
            </w:r>
            <w:r w:rsidRPr="00601805">
              <w:rPr>
                <w:rFonts w:ascii="ＭＳ 明朝" w:hAnsi="ＭＳ 明朝" w:hint="eastAsia"/>
                <w:bCs/>
              </w:rPr>
              <w:t>植物管理業務、清掃業務等、業務委託についての業者選定の考え方</w:t>
            </w:r>
          </w:p>
          <w:p w:rsidR="00294AED" w:rsidRPr="00601805" w:rsidRDefault="00294AED" w:rsidP="004A49FB">
            <w:pPr>
              <w:rPr>
                <w:rFonts w:ascii="ＭＳ 明朝" w:hAnsi="ＭＳ 明朝"/>
                <w:bCs/>
              </w:rPr>
            </w:pPr>
          </w:p>
          <w:p w:rsidR="00294AED" w:rsidRPr="00601805" w:rsidRDefault="00294AED" w:rsidP="004A49FB">
            <w:pPr>
              <w:rPr>
                <w:rFonts w:ascii="ＭＳ 明朝" w:hAnsi="ＭＳ 明朝"/>
                <w:bCs/>
              </w:rPr>
            </w:pPr>
          </w:p>
          <w:p w:rsidR="00294AED" w:rsidRDefault="00294AED" w:rsidP="004A49FB">
            <w:pPr>
              <w:rPr>
                <w:rFonts w:ascii="ＭＳ 明朝" w:hAnsi="ＭＳ 明朝"/>
                <w:bCs/>
              </w:rPr>
            </w:pPr>
          </w:p>
          <w:p w:rsidR="00294AED" w:rsidRDefault="00294AED" w:rsidP="004A49FB">
            <w:pPr>
              <w:rPr>
                <w:rFonts w:ascii="ＭＳ 明朝" w:hAnsi="ＭＳ 明朝"/>
                <w:bCs/>
              </w:rPr>
            </w:pPr>
          </w:p>
          <w:p w:rsidR="00294AED" w:rsidRDefault="00294AED" w:rsidP="004A49FB">
            <w:pPr>
              <w:rPr>
                <w:rFonts w:ascii="ＭＳ 明朝" w:hAnsi="ＭＳ 明朝"/>
                <w:bCs/>
              </w:rPr>
            </w:pPr>
          </w:p>
          <w:p w:rsidR="00294AED" w:rsidRDefault="00294AED" w:rsidP="004A49FB">
            <w:pPr>
              <w:rPr>
                <w:rFonts w:ascii="ＭＳ 明朝" w:hAnsi="ＭＳ 明朝"/>
                <w:bCs/>
              </w:rPr>
            </w:pPr>
          </w:p>
          <w:p w:rsidR="00294AED" w:rsidRPr="00601805" w:rsidRDefault="00294AED" w:rsidP="004A49FB">
            <w:pPr>
              <w:rPr>
                <w:rFonts w:ascii="ＭＳ 明朝" w:hAnsi="ＭＳ 明朝"/>
                <w:bCs/>
              </w:rPr>
            </w:pPr>
          </w:p>
          <w:p w:rsidR="00294AED" w:rsidRPr="00601805" w:rsidRDefault="00294AED" w:rsidP="004A49FB">
            <w:pPr>
              <w:rPr>
                <w:rFonts w:ascii="ＭＳ 明朝" w:hAnsi="ＭＳ 明朝"/>
                <w:bCs/>
              </w:rPr>
            </w:pPr>
          </w:p>
          <w:p w:rsidR="00294AED" w:rsidRPr="00601805" w:rsidRDefault="00294AED" w:rsidP="004A49FB">
            <w:pPr>
              <w:rPr>
                <w:rFonts w:ascii="ＭＳ 明朝" w:hAnsi="ＭＳ 明朝"/>
                <w:bCs/>
              </w:rPr>
            </w:pPr>
            <w:r>
              <w:rPr>
                <w:rFonts w:ascii="ＭＳ 明朝" w:hAnsi="ＭＳ 明朝" w:hint="eastAsia"/>
                <w:bCs/>
              </w:rPr>
              <w:t>（２）</w:t>
            </w:r>
            <w:r w:rsidRPr="00601805">
              <w:rPr>
                <w:rFonts w:ascii="ＭＳ 明朝" w:hAnsi="ＭＳ 明朝" w:hint="eastAsia"/>
                <w:bCs/>
              </w:rPr>
              <w:t>管理運営に必要な物品の調達等についての考え方</w:t>
            </w:r>
          </w:p>
          <w:p w:rsidR="00294AED" w:rsidRPr="00E32884" w:rsidRDefault="00294AED" w:rsidP="004A49FB">
            <w:pPr>
              <w:rPr>
                <w:rFonts w:ascii="ＭＳ 明朝" w:hAnsi="ＭＳ 明朝"/>
                <w:bCs/>
              </w:rPr>
            </w:pPr>
          </w:p>
          <w:p w:rsidR="00294AED" w:rsidRPr="00601805" w:rsidRDefault="00294AED" w:rsidP="004A49FB">
            <w:pPr>
              <w:rPr>
                <w:rFonts w:ascii="ＭＳ 明朝" w:hAnsi="ＭＳ 明朝"/>
                <w:bCs/>
              </w:rPr>
            </w:pPr>
          </w:p>
          <w:p w:rsidR="00294AED" w:rsidRPr="00601805" w:rsidRDefault="00294AED" w:rsidP="004A49FB">
            <w:pPr>
              <w:rPr>
                <w:rFonts w:ascii="ＭＳ 明朝" w:hAnsi="ＭＳ 明朝"/>
                <w:bCs/>
              </w:rPr>
            </w:pPr>
          </w:p>
          <w:p w:rsidR="00294AED" w:rsidRDefault="00294AED" w:rsidP="004A49FB">
            <w:pPr>
              <w:rPr>
                <w:rFonts w:ascii="ＭＳ 明朝" w:hAnsi="ＭＳ 明朝"/>
                <w:bCs/>
              </w:rPr>
            </w:pPr>
          </w:p>
          <w:p w:rsidR="00294AED" w:rsidRDefault="00294AED" w:rsidP="004A49FB">
            <w:pPr>
              <w:rPr>
                <w:rFonts w:ascii="ＭＳ 明朝" w:hAnsi="ＭＳ 明朝"/>
                <w:bCs/>
              </w:rPr>
            </w:pPr>
          </w:p>
          <w:p w:rsidR="00294AED" w:rsidRDefault="00294AED" w:rsidP="004A49FB">
            <w:pPr>
              <w:rPr>
                <w:rFonts w:ascii="ＭＳ 明朝" w:hAnsi="ＭＳ 明朝"/>
                <w:bCs/>
              </w:rPr>
            </w:pPr>
          </w:p>
          <w:p w:rsidR="00294AED" w:rsidRDefault="00294AED" w:rsidP="004A49FB">
            <w:pPr>
              <w:rPr>
                <w:rFonts w:ascii="ＭＳ 明朝" w:hAnsi="ＭＳ 明朝"/>
                <w:bCs/>
              </w:rPr>
            </w:pPr>
          </w:p>
          <w:p w:rsidR="00294AED" w:rsidRPr="00601805" w:rsidRDefault="00294AED" w:rsidP="004A49FB">
            <w:pPr>
              <w:rPr>
                <w:rFonts w:ascii="ＭＳ 明朝" w:hAnsi="ＭＳ 明朝"/>
                <w:bCs/>
              </w:rPr>
            </w:pPr>
          </w:p>
          <w:p w:rsidR="00294AED" w:rsidRDefault="00294AED" w:rsidP="004A49FB">
            <w:pPr>
              <w:rPr>
                <w:rFonts w:ascii="ＭＳ 明朝" w:hAnsi="ＭＳ 明朝"/>
                <w:bCs/>
              </w:rPr>
            </w:pPr>
            <w:r>
              <w:rPr>
                <w:rFonts w:ascii="ＭＳ 明朝" w:hAnsi="ＭＳ 明朝" w:hint="eastAsia"/>
                <w:bCs/>
              </w:rPr>
              <w:t>（３）</w:t>
            </w:r>
            <w:r w:rsidRPr="00601805">
              <w:rPr>
                <w:rFonts w:ascii="ＭＳ 明朝" w:hAnsi="ＭＳ 明朝" w:hint="eastAsia"/>
                <w:bCs/>
              </w:rPr>
              <w:t>職員の雇用についての考え方</w:t>
            </w:r>
          </w:p>
          <w:p w:rsidR="00294AED" w:rsidRPr="00E32884" w:rsidRDefault="00294AED" w:rsidP="004A49FB">
            <w:pPr>
              <w:rPr>
                <w:rFonts w:ascii="ＭＳ 明朝" w:hAnsi="ＭＳ 明朝"/>
                <w:bCs/>
              </w:rPr>
            </w:pPr>
          </w:p>
          <w:p w:rsidR="00294AED" w:rsidRPr="00601805" w:rsidRDefault="00294AED" w:rsidP="004A49FB">
            <w:pPr>
              <w:rPr>
                <w:rFonts w:ascii="ＭＳ 明朝" w:hAnsi="ＭＳ 明朝"/>
                <w:bCs/>
              </w:rPr>
            </w:pPr>
          </w:p>
          <w:p w:rsidR="00294AED" w:rsidRPr="00601805" w:rsidRDefault="00294AED" w:rsidP="004A49FB">
            <w:pPr>
              <w:rPr>
                <w:rFonts w:ascii="ＭＳ 明朝" w:hAnsi="ＭＳ 明朝"/>
                <w:bCs/>
              </w:rPr>
            </w:pPr>
          </w:p>
          <w:p w:rsidR="00294AED" w:rsidRDefault="00294AED" w:rsidP="004A49FB">
            <w:pPr>
              <w:rPr>
                <w:rFonts w:ascii="ＭＳ 明朝" w:hAnsi="ＭＳ 明朝"/>
                <w:bCs/>
              </w:rPr>
            </w:pPr>
          </w:p>
          <w:p w:rsidR="00294AED" w:rsidRDefault="00294AED" w:rsidP="004A49FB">
            <w:pPr>
              <w:rPr>
                <w:rFonts w:ascii="ＭＳ 明朝" w:hAnsi="ＭＳ 明朝"/>
                <w:bCs/>
              </w:rPr>
            </w:pPr>
          </w:p>
          <w:p w:rsidR="00294AED" w:rsidRDefault="00294AED" w:rsidP="004A49FB">
            <w:pPr>
              <w:rPr>
                <w:rFonts w:ascii="ＭＳ 明朝" w:hAnsi="ＭＳ 明朝"/>
                <w:bCs/>
              </w:rPr>
            </w:pPr>
          </w:p>
          <w:p w:rsidR="00294AED" w:rsidRPr="00601805" w:rsidRDefault="00294AED" w:rsidP="004A49FB">
            <w:pPr>
              <w:rPr>
                <w:rFonts w:ascii="ＭＳ 明朝" w:hAnsi="ＭＳ 明朝"/>
                <w:bCs/>
              </w:rPr>
            </w:pPr>
          </w:p>
          <w:p w:rsidR="00294AED" w:rsidRPr="00601805" w:rsidRDefault="00294AED" w:rsidP="004A49FB">
            <w:pPr>
              <w:rPr>
                <w:rFonts w:ascii="ＭＳ 明朝" w:hAnsi="ＭＳ 明朝"/>
                <w:bCs/>
              </w:rPr>
            </w:pPr>
          </w:p>
          <w:p w:rsidR="00294AED" w:rsidRPr="00601805" w:rsidRDefault="00294AED" w:rsidP="004A49FB">
            <w:pPr>
              <w:rPr>
                <w:rFonts w:ascii="ＭＳ 明朝" w:hAnsi="ＭＳ 明朝"/>
                <w:bCs/>
              </w:rPr>
            </w:pPr>
            <w:r>
              <w:rPr>
                <w:rFonts w:ascii="ＭＳ 明朝" w:hAnsi="ＭＳ 明朝" w:hint="eastAsia"/>
                <w:bCs/>
              </w:rPr>
              <w:t>（４）</w:t>
            </w:r>
            <w:r w:rsidRPr="00601805">
              <w:rPr>
                <w:rFonts w:ascii="ＭＳ 明朝" w:hAnsi="ＭＳ 明朝" w:hint="eastAsia"/>
                <w:bCs/>
              </w:rPr>
              <w:t>その他</w:t>
            </w:r>
          </w:p>
          <w:p w:rsidR="00294AED" w:rsidRDefault="00294AED" w:rsidP="004A49FB">
            <w:pPr>
              <w:rPr>
                <w:rFonts w:ascii="ＭＳ ゴシック" w:eastAsia="ＭＳ ゴシック" w:hAnsi="ＭＳ ゴシック"/>
                <w:b/>
                <w:bCs/>
              </w:rPr>
            </w:pPr>
          </w:p>
          <w:p w:rsidR="00294AED" w:rsidRDefault="00294AED" w:rsidP="004A49FB">
            <w:pPr>
              <w:rPr>
                <w:rFonts w:ascii="ＭＳ ゴシック" w:eastAsia="ＭＳ ゴシック" w:hAnsi="ＭＳ ゴシック"/>
                <w:b/>
                <w:bCs/>
              </w:rPr>
            </w:pPr>
          </w:p>
          <w:p w:rsidR="00294AED" w:rsidRDefault="00294AED" w:rsidP="004A49FB">
            <w:pPr>
              <w:rPr>
                <w:rFonts w:ascii="ＭＳ ゴシック" w:eastAsia="ＭＳ ゴシック" w:hAnsi="ＭＳ ゴシック"/>
                <w:b/>
                <w:bCs/>
              </w:rPr>
            </w:pPr>
          </w:p>
          <w:p w:rsidR="00294AED" w:rsidRDefault="00294AED" w:rsidP="004A49FB">
            <w:pPr>
              <w:rPr>
                <w:rFonts w:ascii="ＭＳ ゴシック" w:eastAsia="ＭＳ ゴシック" w:hAnsi="ＭＳ ゴシック"/>
                <w:b/>
                <w:bCs/>
              </w:rPr>
            </w:pPr>
          </w:p>
          <w:p w:rsidR="00294AED" w:rsidRDefault="00294AED" w:rsidP="004A49FB">
            <w:pPr>
              <w:rPr>
                <w:rFonts w:ascii="ＭＳ ゴシック" w:eastAsia="ＭＳ ゴシック" w:hAnsi="ＭＳ ゴシック"/>
                <w:b/>
                <w:bCs/>
              </w:rPr>
            </w:pPr>
          </w:p>
          <w:p w:rsidR="00294AED" w:rsidRDefault="00294AED" w:rsidP="004A49FB">
            <w:pPr>
              <w:ind w:rightChars="425" w:right="893"/>
              <w:jc w:val="left"/>
            </w:pPr>
          </w:p>
          <w:p w:rsidR="00294AED" w:rsidRDefault="00294AED" w:rsidP="004A49FB">
            <w:pPr>
              <w:ind w:rightChars="425" w:right="893"/>
              <w:jc w:val="left"/>
            </w:pPr>
          </w:p>
          <w:p w:rsidR="00294AED" w:rsidRPr="00A65EA5" w:rsidRDefault="00294AED" w:rsidP="004A49FB">
            <w:pPr>
              <w:ind w:rightChars="425" w:right="893"/>
              <w:jc w:val="left"/>
            </w:pPr>
          </w:p>
        </w:tc>
      </w:tr>
    </w:tbl>
    <w:p w:rsidR="00294AED" w:rsidRDefault="00294AED" w:rsidP="00294AED">
      <w:pPr>
        <w:jc w:val="left"/>
      </w:pPr>
      <w:r>
        <w:rPr>
          <w:rFonts w:hint="eastAsia"/>
        </w:rPr>
        <w:t>注１）欄が不足する場合は、各欄を広げて記載してください。</w:t>
      </w:r>
    </w:p>
    <w:p w:rsidR="00294AED" w:rsidRDefault="00294AED" w:rsidP="00294AED">
      <w:r>
        <w:rPr>
          <w:rFonts w:hint="eastAsia"/>
        </w:rPr>
        <w:t xml:space="preserve">　２）別紙を追加する場合は、下部に連番を振る。</w:t>
      </w:r>
    </w:p>
    <w:p w:rsidR="00294AED" w:rsidRDefault="00294AED" w:rsidP="00294AED"/>
    <w:p w:rsidR="00294AED" w:rsidRDefault="00294AED" w:rsidP="00294AED"/>
    <w:p w:rsidR="00041C99" w:rsidRPr="009F24AE" w:rsidRDefault="00041C99" w:rsidP="009F24AE">
      <w:pPr>
        <w:sectPr w:rsidR="00041C99" w:rsidRPr="009F24AE" w:rsidSect="002D5AB2">
          <w:pgSz w:w="11906" w:h="16838" w:code="9"/>
          <w:pgMar w:top="851" w:right="709" w:bottom="992" w:left="1134" w:header="720" w:footer="720" w:gutter="0"/>
          <w:pgNumType w:start="22"/>
          <w:cols w:space="425"/>
          <w:docGrid w:type="linesAndChars" w:linePitch="291"/>
        </w:sectPr>
      </w:pPr>
    </w:p>
    <w:p w:rsidR="005B142D" w:rsidRDefault="005B142D" w:rsidP="005B142D">
      <w:pPr>
        <w:rPr>
          <w:sz w:val="28"/>
          <w:szCs w:val="28"/>
        </w:rPr>
      </w:pPr>
      <w:r>
        <w:rPr>
          <w:rFonts w:hint="eastAsia"/>
        </w:rPr>
        <w:lastRenderedPageBreak/>
        <w:t>様式第４号－１</w:t>
      </w:r>
    </w:p>
    <w:p w:rsidR="005B142D" w:rsidRDefault="005B142D" w:rsidP="005B142D">
      <w:pPr>
        <w:jc w:val="center"/>
        <w:rPr>
          <w:sz w:val="28"/>
          <w:szCs w:val="28"/>
        </w:rPr>
      </w:pPr>
      <w:r>
        <w:rPr>
          <w:rFonts w:hint="eastAsia"/>
          <w:sz w:val="28"/>
          <w:szCs w:val="28"/>
        </w:rPr>
        <w:t>団　体　概　要　１</w:t>
      </w:r>
    </w:p>
    <w:p w:rsidR="005B142D" w:rsidRDefault="005B142D" w:rsidP="005B142D">
      <w:pPr>
        <w:jc w:val="right"/>
        <w:rPr>
          <w:sz w:val="20"/>
        </w:rPr>
      </w:pPr>
      <w:r>
        <w:rPr>
          <w:rFonts w:hint="eastAsia"/>
          <w:sz w:val="20"/>
        </w:rPr>
        <w:t>（</w:t>
      </w:r>
      <w:r w:rsidR="0025515C">
        <w:rPr>
          <w:rFonts w:hint="eastAsia"/>
          <w:sz w:val="20"/>
        </w:rPr>
        <w:t>令和</w:t>
      </w:r>
      <w:r>
        <w:rPr>
          <w:rFonts w:hint="eastAsia"/>
          <w:sz w:val="20"/>
        </w:rPr>
        <w:t xml:space="preserve">　　年　　月現在）</w:t>
      </w:r>
    </w:p>
    <w:p w:rsidR="005B142D" w:rsidRDefault="005B142D" w:rsidP="005B142D">
      <w:pPr>
        <w:rPr>
          <w:rFonts w:ascii="ＭＳ ゴシック" w:eastAsia="ＭＳ ゴシック" w:hAnsi="ＭＳ ゴシック"/>
          <w:sz w:val="22"/>
        </w:rPr>
      </w:pPr>
      <w:r>
        <w:rPr>
          <w:rFonts w:ascii="ＭＳ ゴシック" w:eastAsia="ＭＳ ゴシック" w:hAnsi="ＭＳ ゴシック" w:hint="eastAsia"/>
          <w:sz w:val="22"/>
        </w:rPr>
        <w:t>(単独団体、又は代表構成団体用)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6"/>
        <w:gridCol w:w="1026"/>
        <w:gridCol w:w="84"/>
        <w:gridCol w:w="2461"/>
        <w:gridCol w:w="689"/>
        <w:gridCol w:w="477"/>
        <w:gridCol w:w="1218"/>
        <w:gridCol w:w="2566"/>
      </w:tblGrid>
      <w:tr w:rsidR="005B142D" w:rsidTr="00E32884">
        <w:trPr>
          <w:cantSplit/>
          <w:trHeight w:val="567"/>
        </w:trPr>
        <w:tc>
          <w:tcPr>
            <w:tcW w:w="1316" w:type="dxa"/>
            <w:vAlign w:val="center"/>
          </w:tcPr>
          <w:p w:rsidR="005B142D" w:rsidRDefault="005B142D" w:rsidP="005B142D">
            <w:pPr>
              <w:jc w:val="center"/>
            </w:pPr>
            <w:r>
              <w:ruby>
                <w:rubyPr>
                  <w:rubyAlign w:val="distributeSpace"/>
                  <w:hps w:val="10"/>
                  <w:hpsRaise w:val="18"/>
                  <w:hpsBaseText w:val="21"/>
                  <w:lid w:val="ja-JP"/>
                </w:rubyPr>
                <w:rt>
                  <w:r w:rsidR="005B142D">
                    <w:rPr>
                      <w:rFonts w:ascii="ＭＳ 明朝" w:hAnsi="ＭＳ 明朝" w:hint="eastAsia"/>
                      <w:sz w:val="10"/>
                    </w:rPr>
                    <w:t>ふりがな</w:t>
                  </w:r>
                </w:rt>
                <w:rubyBase>
                  <w:r w:rsidR="005B142D">
                    <w:rPr>
                      <w:rFonts w:hint="eastAsia"/>
                    </w:rPr>
                    <w:t>団体名</w:t>
                  </w:r>
                </w:rubyBase>
              </w:ruby>
            </w:r>
          </w:p>
        </w:tc>
        <w:tc>
          <w:tcPr>
            <w:tcW w:w="8521" w:type="dxa"/>
            <w:gridSpan w:val="7"/>
            <w:vAlign w:val="center"/>
          </w:tcPr>
          <w:p w:rsidR="005B142D" w:rsidRDefault="005B142D" w:rsidP="00E32884"/>
        </w:tc>
      </w:tr>
      <w:tr w:rsidR="005B142D" w:rsidTr="00E32884">
        <w:trPr>
          <w:cantSplit/>
        </w:trPr>
        <w:tc>
          <w:tcPr>
            <w:tcW w:w="1316" w:type="dxa"/>
            <w:vAlign w:val="center"/>
          </w:tcPr>
          <w:p w:rsidR="005B142D" w:rsidRDefault="005B142D" w:rsidP="005B142D">
            <w:pPr>
              <w:jc w:val="center"/>
            </w:pPr>
            <w:r>
              <w:rPr>
                <w:rFonts w:hint="eastAsia"/>
              </w:rPr>
              <w:t>所在地</w:t>
            </w:r>
          </w:p>
        </w:tc>
        <w:tc>
          <w:tcPr>
            <w:tcW w:w="4737" w:type="dxa"/>
            <w:gridSpan w:val="5"/>
          </w:tcPr>
          <w:p w:rsidR="005B142D" w:rsidRDefault="005B142D" w:rsidP="005B142D">
            <w:r>
              <w:rPr>
                <w:rFonts w:hint="eastAsia"/>
              </w:rPr>
              <w:t>〒</w:t>
            </w:r>
          </w:p>
          <w:p w:rsidR="005B142D" w:rsidRDefault="005B142D" w:rsidP="005B142D"/>
        </w:tc>
        <w:tc>
          <w:tcPr>
            <w:tcW w:w="1218" w:type="dxa"/>
            <w:vAlign w:val="center"/>
          </w:tcPr>
          <w:p w:rsidR="005B142D" w:rsidRDefault="005B142D" w:rsidP="005B142D">
            <w:pPr>
              <w:jc w:val="center"/>
            </w:pPr>
            <w:r>
              <w:rPr>
                <w:rFonts w:hint="eastAsia"/>
              </w:rPr>
              <w:t>電話番号</w:t>
            </w:r>
          </w:p>
        </w:tc>
        <w:tc>
          <w:tcPr>
            <w:tcW w:w="2566" w:type="dxa"/>
            <w:vAlign w:val="center"/>
          </w:tcPr>
          <w:p w:rsidR="005B142D" w:rsidRDefault="005B142D" w:rsidP="00E32884"/>
        </w:tc>
      </w:tr>
      <w:tr w:rsidR="005B142D" w:rsidTr="00E32884">
        <w:trPr>
          <w:cantSplit/>
          <w:trHeight w:val="567"/>
        </w:trPr>
        <w:tc>
          <w:tcPr>
            <w:tcW w:w="1316" w:type="dxa"/>
            <w:vAlign w:val="center"/>
          </w:tcPr>
          <w:p w:rsidR="005B142D" w:rsidRDefault="005B142D" w:rsidP="005B142D">
            <w:pPr>
              <w:jc w:val="center"/>
            </w:pPr>
            <w:r>
              <w:rPr>
                <w:rFonts w:hint="eastAsia"/>
              </w:rPr>
              <w:t>代表者</w:t>
            </w:r>
          </w:p>
        </w:tc>
        <w:tc>
          <w:tcPr>
            <w:tcW w:w="4737" w:type="dxa"/>
            <w:gridSpan w:val="5"/>
            <w:vAlign w:val="center"/>
          </w:tcPr>
          <w:p w:rsidR="005B142D" w:rsidRDefault="005B142D" w:rsidP="00E32884"/>
        </w:tc>
        <w:tc>
          <w:tcPr>
            <w:tcW w:w="1218" w:type="dxa"/>
            <w:vAlign w:val="center"/>
          </w:tcPr>
          <w:p w:rsidR="005B142D" w:rsidRDefault="005B142D" w:rsidP="005B142D">
            <w:pPr>
              <w:jc w:val="center"/>
            </w:pPr>
            <w:r>
              <w:rPr>
                <w:rFonts w:hint="eastAsia"/>
              </w:rPr>
              <w:t>Ｆａｘ</w:t>
            </w:r>
          </w:p>
        </w:tc>
        <w:tc>
          <w:tcPr>
            <w:tcW w:w="2566" w:type="dxa"/>
            <w:vAlign w:val="center"/>
          </w:tcPr>
          <w:p w:rsidR="005B142D" w:rsidRDefault="005B142D" w:rsidP="00E32884"/>
        </w:tc>
      </w:tr>
      <w:tr w:rsidR="005B142D" w:rsidTr="005B142D">
        <w:trPr>
          <w:cantSplit/>
          <w:trHeight w:val="450"/>
        </w:trPr>
        <w:tc>
          <w:tcPr>
            <w:tcW w:w="1316" w:type="dxa"/>
            <w:vAlign w:val="center"/>
          </w:tcPr>
          <w:p w:rsidR="005B142D" w:rsidRDefault="005B142D" w:rsidP="005B142D">
            <w:pPr>
              <w:jc w:val="center"/>
            </w:pPr>
            <w:r>
              <w:rPr>
                <w:rFonts w:hint="eastAsia"/>
              </w:rPr>
              <w:t>設立年月日</w:t>
            </w:r>
          </w:p>
        </w:tc>
        <w:tc>
          <w:tcPr>
            <w:tcW w:w="8521" w:type="dxa"/>
            <w:gridSpan w:val="7"/>
            <w:vAlign w:val="center"/>
          </w:tcPr>
          <w:p w:rsidR="005B142D" w:rsidRDefault="005B142D" w:rsidP="005B142D">
            <w:r>
              <w:rPr>
                <w:rFonts w:hint="eastAsia"/>
              </w:rPr>
              <w:t xml:space="preserve">　　　　　　　年　　　　月</w:t>
            </w:r>
          </w:p>
        </w:tc>
      </w:tr>
      <w:tr w:rsidR="005B142D" w:rsidTr="005B142D">
        <w:trPr>
          <w:cantSplit/>
          <w:trHeight w:val="565"/>
        </w:trPr>
        <w:tc>
          <w:tcPr>
            <w:tcW w:w="1316" w:type="dxa"/>
            <w:vAlign w:val="center"/>
          </w:tcPr>
          <w:p w:rsidR="005B142D" w:rsidRDefault="005B142D" w:rsidP="005B142D">
            <w:pPr>
              <w:jc w:val="center"/>
            </w:pPr>
            <w:r>
              <w:rPr>
                <w:rFonts w:hint="eastAsia"/>
              </w:rPr>
              <w:t>職員数</w:t>
            </w:r>
          </w:p>
        </w:tc>
        <w:tc>
          <w:tcPr>
            <w:tcW w:w="8521" w:type="dxa"/>
            <w:gridSpan w:val="7"/>
            <w:vAlign w:val="center"/>
          </w:tcPr>
          <w:p w:rsidR="005B142D" w:rsidRDefault="005B142D" w:rsidP="005B142D">
            <w:r>
              <w:rPr>
                <w:rFonts w:hint="eastAsia"/>
              </w:rPr>
              <w:t xml:space="preserve">　　正社員　　　人／その他　　　人／計　　　　人（　　年　　月　　日現在）</w:t>
            </w:r>
          </w:p>
        </w:tc>
      </w:tr>
      <w:tr w:rsidR="005B142D" w:rsidTr="005B142D">
        <w:trPr>
          <w:cantSplit/>
          <w:trHeight w:val="557"/>
        </w:trPr>
        <w:tc>
          <w:tcPr>
            <w:tcW w:w="1316" w:type="dxa"/>
            <w:vAlign w:val="center"/>
          </w:tcPr>
          <w:p w:rsidR="005B142D" w:rsidRDefault="005B142D" w:rsidP="005B142D">
            <w:pPr>
              <w:jc w:val="center"/>
            </w:pPr>
            <w:r>
              <w:rPr>
                <w:rFonts w:hint="eastAsia"/>
              </w:rPr>
              <w:t>資本金</w:t>
            </w:r>
          </w:p>
        </w:tc>
        <w:tc>
          <w:tcPr>
            <w:tcW w:w="8521" w:type="dxa"/>
            <w:gridSpan w:val="7"/>
            <w:vAlign w:val="center"/>
          </w:tcPr>
          <w:p w:rsidR="005B142D" w:rsidRDefault="005B142D" w:rsidP="005B142D">
            <w:r>
              <w:rPr>
                <w:rFonts w:hint="eastAsia"/>
              </w:rPr>
              <w:t xml:space="preserve">　　　　　　　　　　　　　　千円</w:t>
            </w:r>
          </w:p>
        </w:tc>
      </w:tr>
      <w:tr w:rsidR="005B142D" w:rsidTr="005B142D">
        <w:trPr>
          <w:cantSplit/>
          <w:trHeight w:val="555"/>
        </w:trPr>
        <w:tc>
          <w:tcPr>
            <w:tcW w:w="1316" w:type="dxa"/>
            <w:vMerge w:val="restart"/>
            <w:vAlign w:val="center"/>
          </w:tcPr>
          <w:p w:rsidR="005B142D" w:rsidRDefault="005B142D" w:rsidP="005B142D">
            <w:pPr>
              <w:jc w:val="center"/>
            </w:pPr>
            <w:r>
              <w:rPr>
                <w:rFonts w:hint="eastAsia"/>
              </w:rPr>
              <w:t>最寄りの</w:t>
            </w:r>
          </w:p>
          <w:p w:rsidR="005B142D" w:rsidRDefault="005B142D" w:rsidP="005B142D">
            <w:pPr>
              <w:jc w:val="center"/>
            </w:pPr>
            <w:r>
              <w:rPr>
                <w:rFonts w:hint="eastAsia"/>
              </w:rPr>
              <w:t>事業所</w:t>
            </w:r>
          </w:p>
        </w:tc>
        <w:tc>
          <w:tcPr>
            <w:tcW w:w="1110" w:type="dxa"/>
            <w:gridSpan w:val="2"/>
            <w:vAlign w:val="center"/>
          </w:tcPr>
          <w:p w:rsidR="005B142D" w:rsidRDefault="005B142D" w:rsidP="005B142D">
            <w:pPr>
              <w:jc w:val="center"/>
            </w:pPr>
            <w:r>
              <w:rPr>
                <w:rFonts w:hint="eastAsia"/>
              </w:rPr>
              <w:t>名　称</w:t>
            </w:r>
          </w:p>
        </w:tc>
        <w:tc>
          <w:tcPr>
            <w:tcW w:w="7411" w:type="dxa"/>
            <w:gridSpan w:val="5"/>
            <w:vAlign w:val="center"/>
          </w:tcPr>
          <w:p w:rsidR="005B142D" w:rsidRDefault="005B142D" w:rsidP="005B142D"/>
        </w:tc>
      </w:tr>
      <w:tr w:rsidR="005B142D" w:rsidTr="005B142D">
        <w:trPr>
          <w:cantSplit/>
          <w:trHeight w:val="555"/>
        </w:trPr>
        <w:tc>
          <w:tcPr>
            <w:tcW w:w="1316" w:type="dxa"/>
            <w:vMerge/>
            <w:vAlign w:val="center"/>
          </w:tcPr>
          <w:p w:rsidR="005B142D" w:rsidRDefault="005B142D" w:rsidP="005B142D">
            <w:pPr>
              <w:jc w:val="center"/>
            </w:pPr>
          </w:p>
        </w:tc>
        <w:tc>
          <w:tcPr>
            <w:tcW w:w="1110" w:type="dxa"/>
            <w:gridSpan w:val="2"/>
            <w:vAlign w:val="center"/>
          </w:tcPr>
          <w:p w:rsidR="005B142D" w:rsidRDefault="005B142D" w:rsidP="005B142D">
            <w:pPr>
              <w:jc w:val="center"/>
            </w:pPr>
            <w:r>
              <w:rPr>
                <w:rFonts w:hint="eastAsia"/>
              </w:rPr>
              <w:t>所在地</w:t>
            </w:r>
          </w:p>
        </w:tc>
        <w:tc>
          <w:tcPr>
            <w:tcW w:w="7411" w:type="dxa"/>
            <w:gridSpan w:val="5"/>
            <w:vAlign w:val="center"/>
          </w:tcPr>
          <w:p w:rsidR="005B142D" w:rsidRDefault="005B142D" w:rsidP="005B142D"/>
        </w:tc>
      </w:tr>
      <w:tr w:rsidR="005B142D" w:rsidTr="005B142D">
        <w:trPr>
          <w:cantSplit/>
          <w:trHeight w:val="1987"/>
        </w:trPr>
        <w:tc>
          <w:tcPr>
            <w:tcW w:w="1316" w:type="dxa"/>
            <w:vAlign w:val="center"/>
          </w:tcPr>
          <w:p w:rsidR="005B142D" w:rsidRDefault="005B142D" w:rsidP="005B142D">
            <w:pPr>
              <w:jc w:val="center"/>
            </w:pPr>
            <w:r>
              <w:rPr>
                <w:rFonts w:hint="eastAsia"/>
              </w:rPr>
              <w:t>沿　　革</w:t>
            </w:r>
          </w:p>
        </w:tc>
        <w:tc>
          <w:tcPr>
            <w:tcW w:w="8521" w:type="dxa"/>
            <w:gridSpan w:val="7"/>
          </w:tcPr>
          <w:p w:rsidR="005B142D" w:rsidRDefault="005B142D" w:rsidP="005B142D"/>
        </w:tc>
      </w:tr>
      <w:tr w:rsidR="005B142D" w:rsidTr="005B142D">
        <w:trPr>
          <w:cantSplit/>
          <w:trHeight w:val="1264"/>
        </w:trPr>
        <w:tc>
          <w:tcPr>
            <w:tcW w:w="1316" w:type="dxa"/>
            <w:vAlign w:val="center"/>
          </w:tcPr>
          <w:p w:rsidR="005B142D" w:rsidRDefault="005B142D" w:rsidP="005B142D">
            <w:pPr>
              <w:jc w:val="center"/>
            </w:pPr>
            <w:r>
              <w:rPr>
                <w:rFonts w:hint="eastAsia"/>
              </w:rPr>
              <w:t>業務内容</w:t>
            </w:r>
          </w:p>
        </w:tc>
        <w:tc>
          <w:tcPr>
            <w:tcW w:w="8521" w:type="dxa"/>
            <w:gridSpan w:val="7"/>
          </w:tcPr>
          <w:p w:rsidR="005B142D" w:rsidRDefault="005B142D" w:rsidP="005B142D"/>
        </w:tc>
      </w:tr>
      <w:tr w:rsidR="005B142D" w:rsidTr="005B142D">
        <w:trPr>
          <w:cantSplit/>
        </w:trPr>
        <w:tc>
          <w:tcPr>
            <w:tcW w:w="1316" w:type="dxa"/>
            <w:vAlign w:val="center"/>
          </w:tcPr>
          <w:p w:rsidR="005B142D" w:rsidRDefault="005B142D" w:rsidP="005B142D">
            <w:pPr>
              <w:jc w:val="center"/>
            </w:pPr>
            <w:r>
              <w:rPr>
                <w:rFonts w:hint="eastAsia"/>
              </w:rPr>
              <w:t>主な実績</w:t>
            </w:r>
          </w:p>
        </w:tc>
        <w:tc>
          <w:tcPr>
            <w:tcW w:w="8521" w:type="dxa"/>
            <w:gridSpan w:val="7"/>
          </w:tcPr>
          <w:p w:rsidR="005B142D" w:rsidRDefault="005B142D" w:rsidP="005B142D"/>
          <w:p w:rsidR="005B142D" w:rsidRDefault="005B142D" w:rsidP="005B142D"/>
          <w:p w:rsidR="005B142D" w:rsidRDefault="005B142D" w:rsidP="005B142D"/>
          <w:p w:rsidR="005B142D" w:rsidRDefault="005B142D" w:rsidP="005B142D"/>
          <w:p w:rsidR="005B142D" w:rsidRDefault="005B142D" w:rsidP="005B142D"/>
          <w:p w:rsidR="005B142D" w:rsidRDefault="005B142D" w:rsidP="005B142D"/>
          <w:p w:rsidR="005B142D" w:rsidRDefault="005B142D" w:rsidP="005B142D">
            <w:pPr>
              <w:rPr>
                <w:sz w:val="18"/>
              </w:rPr>
            </w:pPr>
            <w:r>
              <w:rPr>
                <w:rFonts w:hint="eastAsia"/>
                <w:sz w:val="18"/>
              </w:rPr>
              <w:t>※類似施設の管理実績（業務内容、運営期間等）を記入してください。</w:t>
            </w:r>
          </w:p>
          <w:p w:rsidR="005B142D" w:rsidRPr="0021427E" w:rsidRDefault="005B142D" w:rsidP="005B142D"/>
        </w:tc>
      </w:tr>
      <w:tr w:rsidR="005B142D" w:rsidTr="005B142D">
        <w:trPr>
          <w:cantSplit/>
        </w:trPr>
        <w:tc>
          <w:tcPr>
            <w:tcW w:w="1316" w:type="dxa"/>
            <w:vMerge w:val="restart"/>
          </w:tcPr>
          <w:p w:rsidR="005B142D" w:rsidRDefault="005B142D" w:rsidP="005B142D">
            <w:r>
              <w:rPr>
                <w:rFonts w:hint="eastAsia"/>
              </w:rPr>
              <w:t>財政状況</w:t>
            </w:r>
          </w:p>
          <w:p w:rsidR="005B142D" w:rsidRDefault="005B142D" w:rsidP="005B142D">
            <w:pPr>
              <w:rPr>
                <w:sz w:val="16"/>
              </w:rPr>
            </w:pPr>
            <w:r>
              <w:rPr>
                <w:rFonts w:hint="eastAsia"/>
                <w:sz w:val="16"/>
              </w:rPr>
              <w:t>（過去</w:t>
            </w:r>
            <w:r>
              <w:rPr>
                <w:rFonts w:hint="eastAsia"/>
                <w:sz w:val="16"/>
              </w:rPr>
              <w:t>3</w:t>
            </w:r>
            <w:r>
              <w:rPr>
                <w:rFonts w:hint="eastAsia"/>
                <w:sz w:val="16"/>
              </w:rPr>
              <w:t>年間について記入してください）</w:t>
            </w:r>
          </w:p>
        </w:tc>
        <w:tc>
          <w:tcPr>
            <w:tcW w:w="1026" w:type="dxa"/>
          </w:tcPr>
          <w:p w:rsidR="005B142D" w:rsidRDefault="005B142D" w:rsidP="005B142D">
            <w:pPr>
              <w:jc w:val="center"/>
              <w:rPr>
                <w:sz w:val="20"/>
              </w:rPr>
            </w:pPr>
            <w:r>
              <w:rPr>
                <w:rFonts w:hint="eastAsia"/>
                <w:sz w:val="20"/>
              </w:rPr>
              <w:t>年　度</w:t>
            </w:r>
          </w:p>
        </w:tc>
        <w:tc>
          <w:tcPr>
            <w:tcW w:w="2545" w:type="dxa"/>
            <w:gridSpan w:val="2"/>
          </w:tcPr>
          <w:p w:rsidR="005B142D" w:rsidRDefault="005B142D" w:rsidP="00376F12">
            <w:pPr>
              <w:jc w:val="center"/>
              <w:rPr>
                <w:sz w:val="20"/>
              </w:rPr>
            </w:pPr>
            <w:r>
              <w:rPr>
                <w:rFonts w:hint="eastAsia"/>
                <w:sz w:val="20"/>
              </w:rPr>
              <w:t>平成</w:t>
            </w:r>
            <w:r w:rsidR="0025515C">
              <w:rPr>
                <w:rFonts w:hint="eastAsia"/>
                <w:sz w:val="20"/>
              </w:rPr>
              <w:t>29</w:t>
            </w:r>
            <w:r>
              <w:rPr>
                <w:rFonts w:hint="eastAsia"/>
                <w:sz w:val="20"/>
              </w:rPr>
              <w:t>年度</w:t>
            </w:r>
          </w:p>
        </w:tc>
        <w:tc>
          <w:tcPr>
            <w:tcW w:w="2384" w:type="dxa"/>
            <w:gridSpan w:val="3"/>
          </w:tcPr>
          <w:p w:rsidR="005B142D" w:rsidRDefault="005B142D" w:rsidP="00376F12">
            <w:pPr>
              <w:jc w:val="center"/>
              <w:rPr>
                <w:sz w:val="20"/>
              </w:rPr>
            </w:pPr>
            <w:r>
              <w:rPr>
                <w:rFonts w:hint="eastAsia"/>
                <w:sz w:val="20"/>
              </w:rPr>
              <w:t>平成</w:t>
            </w:r>
            <w:r w:rsidR="0025515C">
              <w:rPr>
                <w:rFonts w:hint="eastAsia"/>
                <w:sz w:val="20"/>
              </w:rPr>
              <w:t>30</w:t>
            </w:r>
            <w:r>
              <w:rPr>
                <w:rFonts w:hint="eastAsia"/>
                <w:sz w:val="20"/>
              </w:rPr>
              <w:t>年度</w:t>
            </w:r>
          </w:p>
        </w:tc>
        <w:tc>
          <w:tcPr>
            <w:tcW w:w="2566" w:type="dxa"/>
          </w:tcPr>
          <w:p w:rsidR="005B142D" w:rsidRDefault="0025515C" w:rsidP="00376F12">
            <w:pPr>
              <w:jc w:val="center"/>
              <w:rPr>
                <w:sz w:val="20"/>
              </w:rPr>
            </w:pPr>
            <w:r>
              <w:rPr>
                <w:rFonts w:hint="eastAsia"/>
                <w:sz w:val="20"/>
              </w:rPr>
              <w:t>令和元</w:t>
            </w:r>
            <w:r w:rsidR="005B142D">
              <w:rPr>
                <w:rFonts w:hint="eastAsia"/>
                <w:sz w:val="20"/>
              </w:rPr>
              <w:t>年度</w:t>
            </w:r>
          </w:p>
        </w:tc>
      </w:tr>
      <w:tr w:rsidR="005B142D" w:rsidTr="005B142D">
        <w:trPr>
          <w:cantSplit/>
        </w:trPr>
        <w:tc>
          <w:tcPr>
            <w:tcW w:w="1316" w:type="dxa"/>
            <w:vMerge/>
          </w:tcPr>
          <w:p w:rsidR="005B142D" w:rsidRDefault="005B142D" w:rsidP="005B142D"/>
        </w:tc>
        <w:tc>
          <w:tcPr>
            <w:tcW w:w="1026" w:type="dxa"/>
          </w:tcPr>
          <w:p w:rsidR="005B142D" w:rsidRDefault="005B142D" w:rsidP="005B142D">
            <w:pPr>
              <w:jc w:val="center"/>
              <w:rPr>
                <w:sz w:val="20"/>
              </w:rPr>
            </w:pPr>
            <w:r>
              <w:rPr>
                <w:rFonts w:hint="eastAsia"/>
                <w:sz w:val="20"/>
              </w:rPr>
              <w:t>総収入</w:t>
            </w:r>
          </w:p>
        </w:tc>
        <w:tc>
          <w:tcPr>
            <w:tcW w:w="2545" w:type="dxa"/>
            <w:gridSpan w:val="2"/>
          </w:tcPr>
          <w:p w:rsidR="005B142D" w:rsidRDefault="005B142D" w:rsidP="005B142D">
            <w:pPr>
              <w:jc w:val="center"/>
            </w:pPr>
          </w:p>
        </w:tc>
        <w:tc>
          <w:tcPr>
            <w:tcW w:w="2384" w:type="dxa"/>
            <w:gridSpan w:val="3"/>
          </w:tcPr>
          <w:p w:rsidR="005B142D" w:rsidRDefault="005B142D" w:rsidP="005B142D">
            <w:pPr>
              <w:jc w:val="center"/>
            </w:pPr>
          </w:p>
        </w:tc>
        <w:tc>
          <w:tcPr>
            <w:tcW w:w="2566" w:type="dxa"/>
          </w:tcPr>
          <w:p w:rsidR="005B142D" w:rsidRDefault="005B142D" w:rsidP="005B142D">
            <w:pPr>
              <w:jc w:val="center"/>
            </w:pPr>
          </w:p>
        </w:tc>
      </w:tr>
      <w:tr w:rsidR="005B142D" w:rsidTr="005B142D">
        <w:trPr>
          <w:cantSplit/>
        </w:trPr>
        <w:tc>
          <w:tcPr>
            <w:tcW w:w="1316" w:type="dxa"/>
            <w:vMerge/>
          </w:tcPr>
          <w:p w:rsidR="005B142D" w:rsidRDefault="005B142D" w:rsidP="005B142D"/>
        </w:tc>
        <w:tc>
          <w:tcPr>
            <w:tcW w:w="1026" w:type="dxa"/>
          </w:tcPr>
          <w:p w:rsidR="005B142D" w:rsidRDefault="005B142D" w:rsidP="005B142D">
            <w:pPr>
              <w:jc w:val="center"/>
              <w:rPr>
                <w:sz w:val="20"/>
              </w:rPr>
            </w:pPr>
            <w:r>
              <w:rPr>
                <w:rFonts w:hint="eastAsia"/>
                <w:sz w:val="20"/>
              </w:rPr>
              <w:t>総支出</w:t>
            </w:r>
          </w:p>
        </w:tc>
        <w:tc>
          <w:tcPr>
            <w:tcW w:w="2545" w:type="dxa"/>
            <w:gridSpan w:val="2"/>
          </w:tcPr>
          <w:p w:rsidR="005B142D" w:rsidRDefault="005B142D" w:rsidP="005B142D">
            <w:pPr>
              <w:jc w:val="center"/>
            </w:pPr>
          </w:p>
        </w:tc>
        <w:tc>
          <w:tcPr>
            <w:tcW w:w="2384" w:type="dxa"/>
            <w:gridSpan w:val="3"/>
          </w:tcPr>
          <w:p w:rsidR="005B142D" w:rsidRDefault="005B142D" w:rsidP="005B142D">
            <w:pPr>
              <w:jc w:val="center"/>
            </w:pPr>
          </w:p>
        </w:tc>
        <w:tc>
          <w:tcPr>
            <w:tcW w:w="2566" w:type="dxa"/>
          </w:tcPr>
          <w:p w:rsidR="005B142D" w:rsidRDefault="005B142D" w:rsidP="005B142D">
            <w:pPr>
              <w:jc w:val="center"/>
            </w:pPr>
          </w:p>
        </w:tc>
      </w:tr>
      <w:tr w:rsidR="005B142D" w:rsidTr="005B142D">
        <w:trPr>
          <w:cantSplit/>
        </w:trPr>
        <w:tc>
          <w:tcPr>
            <w:tcW w:w="1316" w:type="dxa"/>
            <w:vMerge/>
          </w:tcPr>
          <w:p w:rsidR="005B142D" w:rsidRDefault="005B142D" w:rsidP="005B142D"/>
        </w:tc>
        <w:tc>
          <w:tcPr>
            <w:tcW w:w="1026" w:type="dxa"/>
          </w:tcPr>
          <w:p w:rsidR="005B142D" w:rsidRDefault="005B142D" w:rsidP="005B142D">
            <w:pPr>
              <w:jc w:val="center"/>
              <w:rPr>
                <w:sz w:val="20"/>
              </w:rPr>
            </w:pPr>
            <w:r>
              <w:rPr>
                <w:rFonts w:hint="eastAsia"/>
                <w:sz w:val="20"/>
              </w:rPr>
              <w:t>当期損益</w:t>
            </w:r>
          </w:p>
        </w:tc>
        <w:tc>
          <w:tcPr>
            <w:tcW w:w="2545" w:type="dxa"/>
            <w:gridSpan w:val="2"/>
          </w:tcPr>
          <w:p w:rsidR="005B142D" w:rsidRDefault="005B142D" w:rsidP="005B142D">
            <w:pPr>
              <w:jc w:val="center"/>
            </w:pPr>
          </w:p>
        </w:tc>
        <w:tc>
          <w:tcPr>
            <w:tcW w:w="2384" w:type="dxa"/>
            <w:gridSpan w:val="3"/>
          </w:tcPr>
          <w:p w:rsidR="005B142D" w:rsidRDefault="005B142D" w:rsidP="005B142D">
            <w:pPr>
              <w:jc w:val="center"/>
            </w:pPr>
          </w:p>
        </w:tc>
        <w:tc>
          <w:tcPr>
            <w:tcW w:w="2566" w:type="dxa"/>
          </w:tcPr>
          <w:p w:rsidR="005B142D" w:rsidRDefault="005B142D" w:rsidP="005B142D">
            <w:pPr>
              <w:jc w:val="center"/>
            </w:pPr>
          </w:p>
        </w:tc>
      </w:tr>
      <w:tr w:rsidR="005B142D" w:rsidTr="005B142D">
        <w:trPr>
          <w:cantSplit/>
        </w:trPr>
        <w:tc>
          <w:tcPr>
            <w:tcW w:w="1316" w:type="dxa"/>
            <w:vMerge/>
          </w:tcPr>
          <w:p w:rsidR="005B142D" w:rsidRDefault="005B142D" w:rsidP="005B142D"/>
        </w:tc>
        <w:tc>
          <w:tcPr>
            <w:tcW w:w="1026" w:type="dxa"/>
            <w:tcBorders>
              <w:bottom w:val="single" w:sz="4" w:space="0" w:color="auto"/>
            </w:tcBorders>
          </w:tcPr>
          <w:p w:rsidR="005B142D" w:rsidRDefault="005B142D" w:rsidP="005B142D">
            <w:pPr>
              <w:jc w:val="center"/>
              <w:rPr>
                <w:sz w:val="20"/>
              </w:rPr>
            </w:pPr>
            <w:r>
              <w:rPr>
                <w:rFonts w:hint="eastAsia"/>
                <w:sz w:val="20"/>
              </w:rPr>
              <w:t>累積損益</w:t>
            </w:r>
          </w:p>
        </w:tc>
        <w:tc>
          <w:tcPr>
            <w:tcW w:w="2545" w:type="dxa"/>
            <w:gridSpan w:val="2"/>
            <w:tcBorders>
              <w:bottom w:val="single" w:sz="4" w:space="0" w:color="auto"/>
            </w:tcBorders>
          </w:tcPr>
          <w:p w:rsidR="005B142D" w:rsidRDefault="005B142D" w:rsidP="005B142D">
            <w:pPr>
              <w:jc w:val="center"/>
            </w:pPr>
          </w:p>
        </w:tc>
        <w:tc>
          <w:tcPr>
            <w:tcW w:w="2384" w:type="dxa"/>
            <w:gridSpan w:val="3"/>
            <w:tcBorders>
              <w:bottom w:val="single" w:sz="4" w:space="0" w:color="auto"/>
            </w:tcBorders>
          </w:tcPr>
          <w:p w:rsidR="005B142D" w:rsidRDefault="005B142D" w:rsidP="005B142D">
            <w:pPr>
              <w:jc w:val="center"/>
            </w:pPr>
          </w:p>
        </w:tc>
        <w:tc>
          <w:tcPr>
            <w:tcW w:w="2566" w:type="dxa"/>
            <w:tcBorders>
              <w:bottom w:val="single" w:sz="4" w:space="0" w:color="auto"/>
            </w:tcBorders>
          </w:tcPr>
          <w:p w:rsidR="005B142D" w:rsidRDefault="005B142D" w:rsidP="005B142D">
            <w:pPr>
              <w:jc w:val="center"/>
            </w:pPr>
          </w:p>
        </w:tc>
      </w:tr>
      <w:tr w:rsidR="005B142D" w:rsidTr="005B142D">
        <w:trPr>
          <w:cantSplit/>
        </w:trPr>
        <w:tc>
          <w:tcPr>
            <w:tcW w:w="1316" w:type="dxa"/>
          </w:tcPr>
          <w:p w:rsidR="005B142D" w:rsidRDefault="005B142D" w:rsidP="005B142D">
            <w:r>
              <w:rPr>
                <w:rFonts w:hint="eastAsia"/>
              </w:rPr>
              <w:t>連絡担当者</w:t>
            </w:r>
          </w:p>
        </w:tc>
        <w:tc>
          <w:tcPr>
            <w:tcW w:w="4260" w:type="dxa"/>
            <w:gridSpan w:val="4"/>
            <w:tcBorders>
              <w:right w:val="nil"/>
            </w:tcBorders>
          </w:tcPr>
          <w:p w:rsidR="005B142D" w:rsidRDefault="005B142D" w:rsidP="005B142D">
            <w:r>
              <w:rPr>
                <w:rFonts w:hint="eastAsia"/>
              </w:rPr>
              <w:t>【氏名】</w:t>
            </w:r>
          </w:p>
          <w:p w:rsidR="005B142D" w:rsidRDefault="005B142D" w:rsidP="005B142D">
            <w:r>
              <w:rPr>
                <w:rFonts w:hint="eastAsia"/>
              </w:rPr>
              <w:t>【電話】</w:t>
            </w:r>
          </w:p>
          <w:p w:rsidR="005B142D" w:rsidRDefault="005B142D" w:rsidP="005B142D">
            <w:r>
              <w:rPr>
                <w:rFonts w:hint="eastAsia"/>
              </w:rPr>
              <w:t>【Ｅ</w:t>
            </w:r>
            <w:r>
              <w:rPr>
                <w:rFonts w:hint="eastAsia"/>
              </w:rPr>
              <w:t>mail</w:t>
            </w:r>
            <w:r>
              <w:rPr>
                <w:rFonts w:hint="eastAsia"/>
              </w:rPr>
              <w:t>】</w:t>
            </w:r>
          </w:p>
        </w:tc>
        <w:tc>
          <w:tcPr>
            <w:tcW w:w="4261" w:type="dxa"/>
            <w:gridSpan w:val="3"/>
            <w:tcBorders>
              <w:left w:val="nil"/>
            </w:tcBorders>
          </w:tcPr>
          <w:p w:rsidR="005B142D" w:rsidRDefault="005B142D" w:rsidP="005B142D">
            <w:r>
              <w:rPr>
                <w:rFonts w:hint="eastAsia"/>
              </w:rPr>
              <w:t>【所属】</w:t>
            </w:r>
          </w:p>
          <w:p w:rsidR="005B142D" w:rsidRDefault="005B142D" w:rsidP="005B142D">
            <w:r>
              <w:rPr>
                <w:rFonts w:hint="eastAsia"/>
              </w:rPr>
              <w:t>【ＦＡＸ】</w:t>
            </w:r>
          </w:p>
        </w:tc>
      </w:tr>
    </w:tbl>
    <w:p w:rsidR="009604A1" w:rsidRDefault="009604A1" w:rsidP="005B142D"/>
    <w:p w:rsidR="00E32884" w:rsidRDefault="00E32884" w:rsidP="005B142D"/>
    <w:p w:rsidR="00557D22" w:rsidRDefault="00557D22" w:rsidP="005B142D"/>
    <w:p w:rsidR="005B142D" w:rsidRDefault="005B142D" w:rsidP="005B142D">
      <w:pPr>
        <w:rPr>
          <w:sz w:val="24"/>
        </w:rPr>
      </w:pPr>
      <w:r>
        <w:rPr>
          <w:rFonts w:hint="eastAsia"/>
        </w:rPr>
        <w:lastRenderedPageBreak/>
        <w:t>様式第４号－２</w:t>
      </w:r>
    </w:p>
    <w:p w:rsidR="005B142D" w:rsidRDefault="005B142D" w:rsidP="005B142D">
      <w:pPr>
        <w:jc w:val="center"/>
        <w:rPr>
          <w:sz w:val="28"/>
          <w:szCs w:val="28"/>
        </w:rPr>
      </w:pPr>
      <w:r>
        <w:rPr>
          <w:rFonts w:hint="eastAsia"/>
          <w:sz w:val="28"/>
          <w:szCs w:val="28"/>
        </w:rPr>
        <w:t>団　体　概　要　２</w:t>
      </w:r>
    </w:p>
    <w:p w:rsidR="005B142D" w:rsidRDefault="005B142D" w:rsidP="005B142D">
      <w:pPr>
        <w:wordWrap w:val="0"/>
        <w:jc w:val="right"/>
        <w:rPr>
          <w:sz w:val="20"/>
        </w:rPr>
      </w:pPr>
      <w:r>
        <w:rPr>
          <w:rFonts w:hint="eastAsia"/>
          <w:sz w:val="20"/>
        </w:rPr>
        <w:t>（</w:t>
      </w:r>
      <w:r w:rsidR="0025515C">
        <w:rPr>
          <w:rFonts w:hint="eastAsia"/>
          <w:sz w:val="20"/>
        </w:rPr>
        <w:t>令和</w:t>
      </w:r>
      <w:r>
        <w:rPr>
          <w:rFonts w:hint="eastAsia"/>
          <w:sz w:val="20"/>
        </w:rPr>
        <w:t xml:space="preserve">　　年　　月現在）</w:t>
      </w:r>
    </w:p>
    <w:p w:rsidR="005B142D" w:rsidRDefault="005B142D" w:rsidP="005B142D">
      <w:pPr>
        <w:rPr>
          <w:rFonts w:ascii="ＭＳ ゴシック" w:eastAsia="ＭＳ ゴシック" w:hAnsi="ＭＳ ゴシック"/>
          <w:sz w:val="22"/>
        </w:rPr>
      </w:pPr>
      <w:r>
        <w:rPr>
          <w:rFonts w:ascii="ＭＳ ゴシック" w:eastAsia="ＭＳ ゴシック" w:hAnsi="ＭＳ ゴシック" w:hint="eastAsia"/>
          <w:sz w:val="22"/>
        </w:rPr>
        <w:t>(構成団体用)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6"/>
        <w:gridCol w:w="1026"/>
        <w:gridCol w:w="84"/>
        <w:gridCol w:w="2461"/>
        <w:gridCol w:w="689"/>
        <w:gridCol w:w="670"/>
        <w:gridCol w:w="1025"/>
        <w:gridCol w:w="172"/>
        <w:gridCol w:w="2394"/>
      </w:tblGrid>
      <w:tr w:rsidR="005B142D" w:rsidTr="00E32884">
        <w:trPr>
          <w:cantSplit/>
          <w:trHeight w:val="567"/>
        </w:trPr>
        <w:tc>
          <w:tcPr>
            <w:tcW w:w="1316" w:type="dxa"/>
            <w:vAlign w:val="center"/>
          </w:tcPr>
          <w:p w:rsidR="005B142D" w:rsidRDefault="005B142D" w:rsidP="005B142D">
            <w:pPr>
              <w:jc w:val="center"/>
            </w:pPr>
            <w:r>
              <w:ruby>
                <w:rubyPr>
                  <w:rubyAlign w:val="distributeSpace"/>
                  <w:hps w:val="10"/>
                  <w:hpsRaise w:val="18"/>
                  <w:hpsBaseText w:val="21"/>
                  <w:lid w:val="ja-JP"/>
                </w:rubyPr>
                <w:rt>
                  <w:r w:rsidR="005B142D">
                    <w:rPr>
                      <w:rFonts w:ascii="ＭＳ 明朝" w:hAnsi="ＭＳ 明朝" w:hint="eastAsia"/>
                      <w:sz w:val="10"/>
                    </w:rPr>
                    <w:t>ふりがな</w:t>
                  </w:r>
                </w:rt>
                <w:rubyBase>
                  <w:r w:rsidR="005B142D">
                    <w:rPr>
                      <w:rFonts w:hint="eastAsia"/>
                    </w:rPr>
                    <w:t>団体名</w:t>
                  </w:r>
                </w:rubyBase>
              </w:ruby>
            </w:r>
          </w:p>
        </w:tc>
        <w:tc>
          <w:tcPr>
            <w:tcW w:w="8521" w:type="dxa"/>
            <w:gridSpan w:val="8"/>
            <w:vAlign w:val="center"/>
          </w:tcPr>
          <w:p w:rsidR="005B142D" w:rsidRDefault="005B142D" w:rsidP="00E32884"/>
        </w:tc>
      </w:tr>
      <w:tr w:rsidR="005B142D" w:rsidTr="00E32884">
        <w:trPr>
          <w:cantSplit/>
        </w:trPr>
        <w:tc>
          <w:tcPr>
            <w:tcW w:w="1316" w:type="dxa"/>
            <w:vAlign w:val="center"/>
          </w:tcPr>
          <w:p w:rsidR="005B142D" w:rsidRDefault="005B142D" w:rsidP="005B142D">
            <w:pPr>
              <w:jc w:val="center"/>
            </w:pPr>
            <w:r>
              <w:rPr>
                <w:rFonts w:hint="eastAsia"/>
              </w:rPr>
              <w:t>所在地</w:t>
            </w:r>
          </w:p>
        </w:tc>
        <w:tc>
          <w:tcPr>
            <w:tcW w:w="4930" w:type="dxa"/>
            <w:gridSpan w:val="5"/>
          </w:tcPr>
          <w:p w:rsidR="005B142D" w:rsidRDefault="005B142D" w:rsidP="005B142D">
            <w:r>
              <w:rPr>
                <w:rFonts w:hint="eastAsia"/>
              </w:rPr>
              <w:t>〒</w:t>
            </w:r>
          </w:p>
          <w:p w:rsidR="005B142D" w:rsidRDefault="005B142D" w:rsidP="005B142D"/>
        </w:tc>
        <w:tc>
          <w:tcPr>
            <w:tcW w:w="1197" w:type="dxa"/>
            <w:gridSpan w:val="2"/>
            <w:vAlign w:val="center"/>
          </w:tcPr>
          <w:p w:rsidR="005B142D" w:rsidRDefault="005B142D" w:rsidP="005B142D">
            <w:pPr>
              <w:jc w:val="center"/>
            </w:pPr>
            <w:r>
              <w:rPr>
                <w:rFonts w:hint="eastAsia"/>
              </w:rPr>
              <w:t>電話番号</w:t>
            </w:r>
          </w:p>
        </w:tc>
        <w:tc>
          <w:tcPr>
            <w:tcW w:w="2394" w:type="dxa"/>
            <w:vAlign w:val="center"/>
          </w:tcPr>
          <w:p w:rsidR="005B142D" w:rsidRDefault="005B142D" w:rsidP="00E32884"/>
        </w:tc>
      </w:tr>
      <w:tr w:rsidR="005B142D" w:rsidTr="00E32884">
        <w:trPr>
          <w:cantSplit/>
          <w:trHeight w:val="567"/>
        </w:trPr>
        <w:tc>
          <w:tcPr>
            <w:tcW w:w="1316" w:type="dxa"/>
            <w:vAlign w:val="center"/>
          </w:tcPr>
          <w:p w:rsidR="005B142D" w:rsidRDefault="005B142D" w:rsidP="005B142D">
            <w:pPr>
              <w:jc w:val="center"/>
            </w:pPr>
            <w:r>
              <w:rPr>
                <w:rFonts w:hint="eastAsia"/>
              </w:rPr>
              <w:t>代表者</w:t>
            </w:r>
          </w:p>
        </w:tc>
        <w:tc>
          <w:tcPr>
            <w:tcW w:w="4930" w:type="dxa"/>
            <w:gridSpan w:val="5"/>
            <w:vAlign w:val="center"/>
          </w:tcPr>
          <w:p w:rsidR="005B142D" w:rsidRDefault="005B142D" w:rsidP="00E32884"/>
        </w:tc>
        <w:tc>
          <w:tcPr>
            <w:tcW w:w="1197" w:type="dxa"/>
            <w:gridSpan w:val="2"/>
            <w:vAlign w:val="center"/>
          </w:tcPr>
          <w:p w:rsidR="005B142D" w:rsidRDefault="005B142D" w:rsidP="005B142D">
            <w:pPr>
              <w:jc w:val="center"/>
            </w:pPr>
            <w:r>
              <w:rPr>
                <w:rFonts w:hint="eastAsia"/>
              </w:rPr>
              <w:t>Ｆａｘ</w:t>
            </w:r>
          </w:p>
        </w:tc>
        <w:tc>
          <w:tcPr>
            <w:tcW w:w="2394" w:type="dxa"/>
            <w:vAlign w:val="center"/>
          </w:tcPr>
          <w:p w:rsidR="005B142D" w:rsidRDefault="005B142D" w:rsidP="00E32884"/>
        </w:tc>
      </w:tr>
      <w:tr w:rsidR="005B142D" w:rsidTr="005B142D">
        <w:trPr>
          <w:cantSplit/>
          <w:trHeight w:val="459"/>
        </w:trPr>
        <w:tc>
          <w:tcPr>
            <w:tcW w:w="1316" w:type="dxa"/>
            <w:vAlign w:val="center"/>
          </w:tcPr>
          <w:p w:rsidR="005B142D" w:rsidRDefault="005B142D" w:rsidP="005B142D">
            <w:pPr>
              <w:jc w:val="center"/>
            </w:pPr>
            <w:r>
              <w:rPr>
                <w:rFonts w:hint="eastAsia"/>
              </w:rPr>
              <w:t>設立年月日</w:t>
            </w:r>
          </w:p>
        </w:tc>
        <w:tc>
          <w:tcPr>
            <w:tcW w:w="8521" w:type="dxa"/>
            <w:gridSpan w:val="8"/>
            <w:vAlign w:val="center"/>
          </w:tcPr>
          <w:p w:rsidR="005B142D" w:rsidRDefault="005B142D" w:rsidP="005B142D">
            <w:r>
              <w:rPr>
                <w:rFonts w:hint="eastAsia"/>
              </w:rPr>
              <w:t xml:space="preserve">　　　　　　　年　　　　月</w:t>
            </w:r>
          </w:p>
        </w:tc>
      </w:tr>
      <w:tr w:rsidR="005B142D" w:rsidTr="005B142D">
        <w:trPr>
          <w:cantSplit/>
          <w:trHeight w:val="565"/>
        </w:trPr>
        <w:tc>
          <w:tcPr>
            <w:tcW w:w="1316" w:type="dxa"/>
            <w:vAlign w:val="center"/>
          </w:tcPr>
          <w:p w:rsidR="005B142D" w:rsidRDefault="005B142D" w:rsidP="005B142D">
            <w:pPr>
              <w:jc w:val="center"/>
            </w:pPr>
            <w:r>
              <w:rPr>
                <w:rFonts w:hint="eastAsia"/>
              </w:rPr>
              <w:t>職員数</w:t>
            </w:r>
          </w:p>
        </w:tc>
        <w:tc>
          <w:tcPr>
            <w:tcW w:w="8521" w:type="dxa"/>
            <w:gridSpan w:val="8"/>
            <w:vAlign w:val="center"/>
          </w:tcPr>
          <w:p w:rsidR="005B142D" w:rsidRDefault="005B142D" w:rsidP="005B142D">
            <w:r>
              <w:rPr>
                <w:rFonts w:hint="eastAsia"/>
              </w:rPr>
              <w:t xml:space="preserve">　正社員　　　人／その他　　　人／計　　　　人（　　年　　月　　日現在）</w:t>
            </w:r>
          </w:p>
        </w:tc>
      </w:tr>
      <w:tr w:rsidR="005B142D" w:rsidTr="005B142D">
        <w:trPr>
          <w:cantSplit/>
          <w:trHeight w:val="557"/>
        </w:trPr>
        <w:tc>
          <w:tcPr>
            <w:tcW w:w="1316" w:type="dxa"/>
            <w:vAlign w:val="center"/>
          </w:tcPr>
          <w:p w:rsidR="005B142D" w:rsidRDefault="005B142D" w:rsidP="005B142D">
            <w:pPr>
              <w:jc w:val="center"/>
            </w:pPr>
            <w:r>
              <w:rPr>
                <w:rFonts w:hint="eastAsia"/>
              </w:rPr>
              <w:t>資本金</w:t>
            </w:r>
          </w:p>
        </w:tc>
        <w:tc>
          <w:tcPr>
            <w:tcW w:w="8521" w:type="dxa"/>
            <w:gridSpan w:val="8"/>
            <w:vAlign w:val="center"/>
          </w:tcPr>
          <w:p w:rsidR="005B142D" w:rsidRDefault="005B142D" w:rsidP="005B142D">
            <w:r>
              <w:rPr>
                <w:rFonts w:hint="eastAsia"/>
              </w:rPr>
              <w:t xml:space="preserve">　　　　　　　　　　　　　　千円</w:t>
            </w:r>
          </w:p>
        </w:tc>
      </w:tr>
      <w:tr w:rsidR="005B142D" w:rsidTr="005B142D">
        <w:trPr>
          <w:cantSplit/>
          <w:trHeight w:val="555"/>
        </w:trPr>
        <w:tc>
          <w:tcPr>
            <w:tcW w:w="1316" w:type="dxa"/>
            <w:vMerge w:val="restart"/>
            <w:vAlign w:val="center"/>
          </w:tcPr>
          <w:p w:rsidR="005B142D" w:rsidRDefault="005B142D" w:rsidP="005B142D">
            <w:pPr>
              <w:jc w:val="center"/>
            </w:pPr>
            <w:r>
              <w:rPr>
                <w:rFonts w:hint="eastAsia"/>
              </w:rPr>
              <w:t>最寄りの</w:t>
            </w:r>
          </w:p>
          <w:p w:rsidR="005B142D" w:rsidRDefault="005B142D" w:rsidP="005B142D">
            <w:pPr>
              <w:jc w:val="center"/>
            </w:pPr>
            <w:r>
              <w:rPr>
                <w:rFonts w:hint="eastAsia"/>
              </w:rPr>
              <w:t>事業所</w:t>
            </w:r>
          </w:p>
        </w:tc>
        <w:tc>
          <w:tcPr>
            <w:tcW w:w="1110" w:type="dxa"/>
            <w:gridSpan w:val="2"/>
            <w:vAlign w:val="center"/>
          </w:tcPr>
          <w:p w:rsidR="005B142D" w:rsidRDefault="005B142D" w:rsidP="005B142D">
            <w:pPr>
              <w:jc w:val="center"/>
            </w:pPr>
            <w:r>
              <w:rPr>
                <w:rFonts w:hint="eastAsia"/>
              </w:rPr>
              <w:t>名　称</w:t>
            </w:r>
          </w:p>
        </w:tc>
        <w:tc>
          <w:tcPr>
            <w:tcW w:w="7411" w:type="dxa"/>
            <w:gridSpan w:val="6"/>
            <w:vAlign w:val="center"/>
          </w:tcPr>
          <w:p w:rsidR="005B142D" w:rsidRDefault="005B142D" w:rsidP="005B142D"/>
        </w:tc>
      </w:tr>
      <w:tr w:rsidR="005B142D" w:rsidTr="005B142D">
        <w:trPr>
          <w:cantSplit/>
          <w:trHeight w:val="555"/>
        </w:trPr>
        <w:tc>
          <w:tcPr>
            <w:tcW w:w="1316" w:type="dxa"/>
            <w:vMerge/>
            <w:vAlign w:val="center"/>
          </w:tcPr>
          <w:p w:rsidR="005B142D" w:rsidRDefault="005B142D" w:rsidP="005B142D">
            <w:pPr>
              <w:jc w:val="center"/>
            </w:pPr>
          </w:p>
        </w:tc>
        <w:tc>
          <w:tcPr>
            <w:tcW w:w="1110" w:type="dxa"/>
            <w:gridSpan w:val="2"/>
            <w:vAlign w:val="center"/>
          </w:tcPr>
          <w:p w:rsidR="005B142D" w:rsidRDefault="005B142D" w:rsidP="005B142D">
            <w:pPr>
              <w:jc w:val="center"/>
            </w:pPr>
            <w:r>
              <w:rPr>
                <w:rFonts w:hint="eastAsia"/>
              </w:rPr>
              <w:t>所在地</w:t>
            </w:r>
          </w:p>
        </w:tc>
        <w:tc>
          <w:tcPr>
            <w:tcW w:w="7411" w:type="dxa"/>
            <w:gridSpan w:val="6"/>
            <w:vAlign w:val="center"/>
          </w:tcPr>
          <w:p w:rsidR="005B142D" w:rsidRDefault="005B142D" w:rsidP="005B142D"/>
        </w:tc>
      </w:tr>
      <w:tr w:rsidR="005B142D" w:rsidTr="005B142D">
        <w:trPr>
          <w:cantSplit/>
        </w:trPr>
        <w:tc>
          <w:tcPr>
            <w:tcW w:w="1316" w:type="dxa"/>
            <w:vAlign w:val="center"/>
          </w:tcPr>
          <w:p w:rsidR="005B142D" w:rsidRDefault="005B142D" w:rsidP="005B142D">
            <w:pPr>
              <w:jc w:val="center"/>
            </w:pPr>
            <w:r>
              <w:rPr>
                <w:rFonts w:hint="eastAsia"/>
              </w:rPr>
              <w:t>沿　　革</w:t>
            </w:r>
          </w:p>
        </w:tc>
        <w:tc>
          <w:tcPr>
            <w:tcW w:w="8521" w:type="dxa"/>
            <w:gridSpan w:val="8"/>
          </w:tcPr>
          <w:p w:rsidR="005B142D" w:rsidRDefault="005B142D" w:rsidP="005B142D"/>
          <w:p w:rsidR="005B142D" w:rsidRDefault="005B142D" w:rsidP="005B142D"/>
          <w:p w:rsidR="005B142D" w:rsidRDefault="005B142D" w:rsidP="005B142D"/>
          <w:p w:rsidR="005B142D" w:rsidRDefault="005B142D" w:rsidP="005B142D"/>
          <w:p w:rsidR="005B142D" w:rsidRDefault="005B142D" w:rsidP="005B142D"/>
          <w:p w:rsidR="005B142D" w:rsidRDefault="005B142D" w:rsidP="005B142D"/>
          <w:p w:rsidR="005B142D" w:rsidRDefault="005B142D" w:rsidP="005B142D"/>
        </w:tc>
      </w:tr>
      <w:tr w:rsidR="005B142D" w:rsidTr="005B142D">
        <w:trPr>
          <w:cantSplit/>
        </w:trPr>
        <w:tc>
          <w:tcPr>
            <w:tcW w:w="1316" w:type="dxa"/>
            <w:vAlign w:val="center"/>
          </w:tcPr>
          <w:p w:rsidR="005B142D" w:rsidRDefault="005B142D" w:rsidP="005B142D">
            <w:pPr>
              <w:jc w:val="center"/>
            </w:pPr>
            <w:r>
              <w:rPr>
                <w:rFonts w:hint="eastAsia"/>
              </w:rPr>
              <w:t>業務内容</w:t>
            </w:r>
          </w:p>
        </w:tc>
        <w:tc>
          <w:tcPr>
            <w:tcW w:w="8521" w:type="dxa"/>
            <w:gridSpan w:val="8"/>
          </w:tcPr>
          <w:p w:rsidR="005B142D" w:rsidRDefault="005B142D" w:rsidP="005B142D"/>
          <w:p w:rsidR="005B142D" w:rsidRDefault="005B142D" w:rsidP="005B142D"/>
          <w:p w:rsidR="005B142D" w:rsidRDefault="005B142D" w:rsidP="005B142D"/>
          <w:p w:rsidR="005B142D" w:rsidRDefault="005B142D" w:rsidP="005B142D"/>
          <w:p w:rsidR="005B142D" w:rsidRDefault="005B142D" w:rsidP="005B142D"/>
        </w:tc>
      </w:tr>
      <w:tr w:rsidR="005B142D" w:rsidTr="005B142D">
        <w:trPr>
          <w:cantSplit/>
        </w:trPr>
        <w:tc>
          <w:tcPr>
            <w:tcW w:w="1316" w:type="dxa"/>
            <w:vAlign w:val="center"/>
          </w:tcPr>
          <w:p w:rsidR="005B142D" w:rsidRDefault="005B142D" w:rsidP="005B142D">
            <w:pPr>
              <w:jc w:val="center"/>
            </w:pPr>
            <w:r>
              <w:rPr>
                <w:rFonts w:hint="eastAsia"/>
              </w:rPr>
              <w:t>主な実績</w:t>
            </w:r>
          </w:p>
        </w:tc>
        <w:tc>
          <w:tcPr>
            <w:tcW w:w="8521" w:type="dxa"/>
            <w:gridSpan w:val="8"/>
          </w:tcPr>
          <w:p w:rsidR="005B142D" w:rsidRDefault="005B142D" w:rsidP="005B142D"/>
          <w:p w:rsidR="005B142D" w:rsidRDefault="005B142D" w:rsidP="005B142D"/>
          <w:p w:rsidR="005B142D" w:rsidRDefault="005B142D" w:rsidP="005B142D"/>
          <w:p w:rsidR="005B142D" w:rsidRDefault="005B142D" w:rsidP="005B142D"/>
          <w:p w:rsidR="005B142D" w:rsidRDefault="005B142D" w:rsidP="005B142D"/>
          <w:p w:rsidR="005B142D" w:rsidRDefault="005B142D" w:rsidP="005B142D"/>
          <w:p w:rsidR="005B142D" w:rsidRDefault="005B142D" w:rsidP="005B142D">
            <w:pPr>
              <w:rPr>
                <w:sz w:val="18"/>
              </w:rPr>
            </w:pPr>
            <w:r>
              <w:rPr>
                <w:rFonts w:hint="eastAsia"/>
                <w:sz w:val="18"/>
              </w:rPr>
              <w:t>※類似施設の管理運営実績（業務内容、運営期間等）を記入してください。</w:t>
            </w:r>
          </w:p>
          <w:p w:rsidR="005B142D" w:rsidRDefault="005B142D" w:rsidP="005B142D"/>
        </w:tc>
      </w:tr>
      <w:tr w:rsidR="005B142D" w:rsidTr="005B142D">
        <w:trPr>
          <w:cantSplit/>
        </w:trPr>
        <w:tc>
          <w:tcPr>
            <w:tcW w:w="1316" w:type="dxa"/>
            <w:vMerge w:val="restart"/>
          </w:tcPr>
          <w:p w:rsidR="005B142D" w:rsidRDefault="005B142D" w:rsidP="005B142D">
            <w:r>
              <w:rPr>
                <w:rFonts w:hint="eastAsia"/>
              </w:rPr>
              <w:t>財政状況</w:t>
            </w:r>
          </w:p>
          <w:p w:rsidR="005B142D" w:rsidRDefault="005B142D" w:rsidP="005B142D">
            <w:pPr>
              <w:rPr>
                <w:sz w:val="16"/>
              </w:rPr>
            </w:pPr>
            <w:r>
              <w:rPr>
                <w:rFonts w:hint="eastAsia"/>
                <w:sz w:val="16"/>
              </w:rPr>
              <w:t>（過去</w:t>
            </w:r>
            <w:r>
              <w:rPr>
                <w:rFonts w:hint="eastAsia"/>
                <w:sz w:val="16"/>
              </w:rPr>
              <w:t>3</w:t>
            </w:r>
            <w:r>
              <w:rPr>
                <w:rFonts w:hint="eastAsia"/>
                <w:sz w:val="16"/>
              </w:rPr>
              <w:t>年間について記入してください）</w:t>
            </w:r>
          </w:p>
        </w:tc>
        <w:tc>
          <w:tcPr>
            <w:tcW w:w="1026" w:type="dxa"/>
          </w:tcPr>
          <w:p w:rsidR="005B142D" w:rsidRDefault="005B142D" w:rsidP="005B142D">
            <w:pPr>
              <w:jc w:val="center"/>
              <w:rPr>
                <w:sz w:val="20"/>
              </w:rPr>
            </w:pPr>
            <w:r>
              <w:rPr>
                <w:rFonts w:hint="eastAsia"/>
                <w:sz w:val="20"/>
              </w:rPr>
              <w:t>年　度</w:t>
            </w:r>
          </w:p>
        </w:tc>
        <w:tc>
          <w:tcPr>
            <w:tcW w:w="2545" w:type="dxa"/>
            <w:gridSpan w:val="2"/>
          </w:tcPr>
          <w:p w:rsidR="005B142D" w:rsidRDefault="005B142D" w:rsidP="00376F12">
            <w:pPr>
              <w:jc w:val="center"/>
              <w:rPr>
                <w:sz w:val="20"/>
              </w:rPr>
            </w:pPr>
            <w:r>
              <w:rPr>
                <w:rFonts w:hint="eastAsia"/>
                <w:sz w:val="20"/>
              </w:rPr>
              <w:t>平成</w:t>
            </w:r>
            <w:r w:rsidR="0025515C">
              <w:rPr>
                <w:rFonts w:hint="eastAsia"/>
                <w:sz w:val="20"/>
              </w:rPr>
              <w:t>29</w:t>
            </w:r>
            <w:r>
              <w:rPr>
                <w:rFonts w:hint="eastAsia"/>
                <w:sz w:val="20"/>
              </w:rPr>
              <w:t>年度</w:t>
            </w:r>
          </w:p>
        </w:tc>
        <w:tc>
          <w:tcPr>
            <w:tcW w:w="2384" w:type="dxa"/>
            <w:gridSpan w:val="3"/>
          </w:tcPr>
          <w:p w:rsidR="005B142D" w:rsidRDefault="005B142D" w:rsidP="00E32884">
            <w:pPr>
              <w:jc w:val="center"/>
              <w:rPr>
                <w:sz w:val="20"/>
              </w:rPr>
            </w:pPr>
            <w:r>
              <w:rPr>
                <w:rFonts w:hint="eastAsia"/>
                <w:sz w:val="20"/>
              </w:rPr>
              <w:t>平成</w:t>
            </w:r>
            <w:r w:rsidR="0025515C">
              <w:rPr>
                <w:rFonts w:hint="eastAsia"/>
                <w:sz w:val="20"/>
              </w:rPr>
              <w:t>30</w:t>
            </w:r>
            <w:r>
              <w:rPr>
                <w:rFonts w:hint="eastAsia"/>
                <w:sz w:val="20"/>
              </w:rPr>
              <w:t>年度</w:t>
            </w:r>
          </w:p>
        </w:tc>
        <w:tc>
          <w:tcPr>
            <w:tcW w:w="2566" w:type="dxa"/>
            <w:gridSpan w:val="2"/>
          </w:tcPr>
          <w:p w:rsidR="005B142D" w:rsidRDefault="0025515C" w:rsidP="00E32884">
            <w:pPr>
              <w:jc w:val="center"/>
              <w:rPr>
                <w:sz w:val="20"/>
              </w:rPr>
            </w:pPr>
            <w:r>
              <w:rPr>
                <w:rFonts w:hint="eastAsia"/>
                <w:sz w:val="20"/>
              </w:rPr>
              <w:t>令和元</w:t>
            </w:r>
            <w:r w:rsidR="005B142D">
              <w:rPr>
                <w:rFonts w:hint="eastAsia"/>
                <w:sz w:val="20"/>
              </w:rPr>
              <w:t>年度</w:t>
            </w:r>
          </w:p>
        </w:tc>
      </w:tr>
      <w:tr w:rsidR="005B142D" w:rsidTr="005B142D">
        <w:trPr>
          <w:cantSplit/>
        </w:trPr>
        <w:tc>
          <w:tcPr>
            <w:tcW w:w="1316" w:type="dxa"/>
            <w:vMerge/>
          </w:tcPr>
          <w:p w:rsidR="005B142D" w:rsidRDefault="005B142D" w:rsidP="005B142D"/>
        </w:tc>
        <w:tc>
          <w:tcPr>
            <w:tcW w:w="1026" w:type="dxa"/>
          </w:tcPr>
          <w:p w:rsidR="005B142D" w:rsidRDefault="005B142D" w:rsidP="005B142D">
            <w:pPr>
              <w:jc w:val="center"/>
              <w:rPr>
                <w:sz w:val="20"/>
              </w:rPr>
            </w:pPr>
            <w:r>
              <w:rPr>
                <w:rFonts w:hint="eastAsia"/>
                <w:sz w:val="20"/>
              </w:rPr>
              <w:t>総収入</w:t>
            </w:r>
          </w:p>
        </w:tc>
        <w:tc>
          <w:tcPr>
            <w:tcW w:w="2545" w:type="dxa"/>
            <w:gridSpan w:val="2"/>
          </w:tcPr>
          <w:p w:rsidR="005B142D" w:rsidRDefault="005B142D" w:rsidP="005B142D">
            <w:pPr>
              <w:jc w:val="center"/>
            </w:pPr>
          </w:p>
        </w:tc>
        <w:tc>
          <w:tcPr>
            <w:tcW w:w="2384" w:type="dxa"/>
            <w:gridSpan w:val="3"/>
          </w:tcPr>
          <w:p w:rsidR="005B142D" w:rsidRDefault="005B142D" w:rsidP="005B142D">
            <w:pPr>
              <w:jc w:val="center"/>
            </w:pPr>
          </w:p>
        </w:tc>
        <w:tc>
          <w:tcPr>
            <w:tcW w:w="2566" w:type="dxa"/>
            <w:gridSpan w:val="2"/>
          </w:tcPr>
          <w:p w:rsidR="005B142D" w:rsidRDefault="005B142D" w:rsidP="005B142D">
            <w:pPr>
              <w:jc w:val="center"/>
            </w:pPr>
          </w:p>
        </w:tc>
      </w:tr>
      <w:tr w:rsidR="005B142D" w:rsidTr="005B142D">
        <w:trPr>
          <w:cantSplit/>
        </w:trPr>
        <w:tc>
          <w:tcPr>
            <w:tcW w:w="1316" w:type="dxa"/>
            <w:vMerge/>
          </w:tcPr>
          <w:p w:rsidR="005B142D" w:rsidRDefault="005B142D" w:rsidP="005B142D"/>
        </w:tc>
        <w:tc>
          <w:tcPr>
            <w:tcW w:w="1026" w:type="dxa"/>
          </w:tcPr>
          <w:p w:rsidR="005B142D" w:rsidRDefault="005B142D" w:rsidP="005B142D">
            <w:pPr>
              <w:jc w:val="center"/>
              <w:rPr>
                <w:sz w:val="20"/>
              </w:rPr>
            </w:pPr>
            <w:r>
              <w:rPr>
                <w:rFonts w:hint="eastAsia"/>
                <w:sz w:val="20"/>
              </w:rPr>
              <w:t>総支出</w:t>
            </w:r>
          </w:p>
        </w:tc>
        <w:tc>
          <w:tcPr>
            <w:tcW w:w="2545" w:type="dxa"/>
            <w:gridSpan w:val="2"/>
          </w:tcPr>
          <w:p w:rsidR="005B142D" w:rsidRDefault="005B142D" w:rsidP="005B142D">
            <w:pPr>
              <w:jc w:val="center"/>
            </w:pPr>
          </w:p>
        </w:tc>
        <w:tc>
          <w:tcPr>
            <w:tcW w:w="2384" w:type="dxa"/>
            <w:gridSpan w:val="3"/>
          </w:tcPr>
          <w:p w:rsidR="005B142D" w:rsidRDefault="005B142D" w:rsidP="005B142D">
            <w:pPr>
              <w:jc w:val="center"/>
            </w:pPr>
          </w:p>
        </w:tc>
        <w:tc>
          <w:tcPr>
            <w:tcW w:w="2566" w:type="dxa"/>
            <w:gridSpan w:val="2"/>
          </w:tcPr>
          <w:p w:rsidR="005B142D" w:rsidRDefault="005B142D" w:rsidP="005B142D">
            <w:pPr>
              <w:jc w:val="center"/>
            </w:pPr>
          </w:p>
        </w:tc>
      </w:tr>
      <w:tr w:rsidR="005B142D" w:rsidTr="005B142D">
        <w:trPr>
          <w:cantSplit/>
        </w:trPr>
        <w:tc>
          <w:tcPr>
            <w:tcW w:w="1316" w:type="dxa"/>
            <w:vMerge/>
          </w:tcPr>
          <w:p w:rsidR="005B142D" w:rsidRDefault="005B142D" w:rsidP="005B142D"/>
        </w:tc>
        <w:tc>
          <w:tcPr>
            <w:tcW w:w="1026" w:type="dxa"/>
          </w:tcPr>
          <w:p w:rsidR="005B142D" w:rsidRDefault="005B142D" w:rsidP="005B142D">
            <w:pPr>
              <w:jc w:val="center"/>
              <w:rPr>
                <w:sz w:val="20"/>
              </w:rPr>
            </w:pPr>
            <w:r>
              <w:rPr>
                <w:rFonts w:hint="eastAsia"/>
                <w:sz w:val="20"/>
              </w:rPr>
              <w:t>当期損益</w:t>
            </w:r>
          </w:p>
        </w:tc>
        <w:tc>
          <w:tcPr>
            <w:tcW w:w="2545" w:type="dxa"/>
            <w:gridSpan w:val="2"/>
          </w:tcPr>
          <w:p w:rsidR="005B142D" w:rsidRDefault="005B142D" w:rsidP="005B142D">
            <w:pPr>
              <w:jc w:val="center"/>
            </w:pPr>
          </w:p>
        </w:tc>
        <w:tc>
          <w:tcPr>
            <w:tcW w:w="2384" w:type="dxa"/>
            <w:gridSpan w:val="3"/>
          </w:tcPr>
          <w:p w:rsidR="005B142D" w:rsidRDefault="005B142D" w:rsidP="005B142D">
            <w:pPr>
              <w:jc w:val="center"/>
            </w:pPr>
          </w:p>
        </w:tc>
        <w:tc>
          <w:tcPr>
            <w:tcW w:w="2566" w:type="dxa"/>
            <w:gridSpan w:val="2"/>
          </w:tcPr>
          <w:p w:rsidR="005B142D" w:rsidRDefault="005B142D" w:rsidP="005B142D">
            <w:pPr>
              <w:jc w:val="center"/>
            </w:pPr>
          </w:p>
        </w:tc>
      </w:tr>
      <w:tr w:rsidR="005B142D" w:rsidTr="005B142D">
        <w:trPr>
          <w:cantSplit/>
        </w:trPr>
        <w:tc>
          <w:tcPr>
            <w:tcW w:w="1316" w:type="dxa"/>
            <w:vMerge/>
          </w:tcPr>
          <w:p w:rsidR="005B142D" w:rsidRDefault="005B142D" w:rsidP="005B142D"/>
        </w:tc>
        <w:tc>
          <w:tcPr>
            <w:tcW w:w="1026" w:type="dxa"/>
          </w:tcPr>
          <w:p w:rsidR="005B142D" w:rsidRDefault="005B142D" w:rsidP="005B142D">
            <w:pPr>
              <w:jc w:val="center"/>
              <w:rPr>
                <w:sz w:val="20"/>
              </w:rPr>
            </w:pPr>
            <w:r>
              <w:rPr>
                <w:rFonts w:hint="eastAsia"/>
                <w:sz w:val="20"/>
              </w:rPr>
              <w:t>累積損益</w:t>
            </w:r>
          </w:p>
        </w:tc>
        <w:tc>
          <w:tcPr>
            <w:tcW w:w="2545" w:type="dxa"/>
            <w:gridSpan w:val="2"/>
          </w:tcPr>
          <w:p w:rsidR="005B142D" w:rsidRDefault="005B142D" w:rsidP="005B142D">
            <w:pPr>
              <w:jc w:val="center"/>
            </w:pPr>
          </w:p>
        </w:tc>
        <w:tc>
          <w:tcPr>
            <w:tcW w:w="2384" w:type="dxa"/>
            <w:gridSpan w:val="3"/>
          </w:tcPr>
          <w:p w:rsidR="005B142D" w:rsidRDefault="005B142D" w:rsidP="005B142D">
            <w:pPr>
              <w:jc w:val="center"/>
            </w:pPr>
          </w:p>
        </w:tc>
        <w:tc>
          <w:tcPr>
            <w:tcW w:w="2566" w:type="dxa"/>
            <w:gridSpan w:val="2"/>
          </w:tcPr>
          <w:p w:rsidR="005B142D" w:rsidRDefault="005B142D" w:rsidP="005B142D">
            <w:pPr>
              <w:jc w:val="center"/>
            </w:pPr>
          </w:p>
        </w:tc>
      </w:tr>
      <w:tr w:rsidR="005B142D" w:rsidTr="005B142D">
        <w:trPr>
          <w:cantSplit/>
        </w:trPr>
        <w:tc>
          <w:tcPr>
            <w:tcW w:w="1316" w:type="dxa"/>
          </w:tcPr>
          <w:p w:rsidR="005B142D" w:rsidRDefault="005B142D" w:rsidP="005B142D">
            <w:r>
              <w:rPr>
                <w:rFonts w:hint="eastAsia"/>
              </w:rPr>
              <w:t>連絡担当者</w:t>
            </w:r>
          </w:p>
        </w:tc>
        <w:tc>
          <w:tcPr>
            <w:tcW w:w="4260" w:type="dxa"/>
            <w:gridSpan w:val="4"/>
            <w:tcBorders>
              <w:right w:val="nil"/>
            </w:tcBorders>
          </w:tcPr>
          <w:p w:rsidR="005B142D" w:rsidRDefault="005B142D" w:rsidP="005B142D">
            <w:r>
              <w:rPr>
                <w:rFonts w:hint="eastAsia"/>
              </w:rPr>
              <w:t>【氏名】</w:t>
            </w:r>
          </w:p>
          <w:p w:rsidR="005B142D" w:rsidRDefault="005B142D" w:rsidP="005B142D">
            <w:r>
              <w:rPr>
                <w:rFonts w:hint="eastAsia"/>
              </w:rPr>
              <w:t>【電話】</w:t>
            </w:r>
          </w:p>
          <w:p w:rsidR="005B142D" w:rsidRDefault="005B142D" w:rsidP="005B142D">
            <w:r>
              <w:rPr>
                <w:rFonts w:hint="eastAsia"/>
              </w:rPr>
              <w:t>【Ｅ</w:t>
            </w:r>
            <w:r>
              <w:rPr>
                <w:rFonts w:hint="eastAsia"/>
              </w:rPr>
              <w:t>mail</w:t>
            </w:r>
            <w:r>
              <w:rPr>
                <w:rFonts w:hint="eastAsia"/>
              </w:rPr>
              <w:t>】</w:t>
            </w:r>
          </w:p>
        </w:tc>
        <w:tc>
          <w:tcPr>
            <w:tcW w:w="4261" w:type="dxa"/>
            <w:gridSpan w:val="4"/>
            <w:tcBorders>
              <w:left w:val="nil"/>
            </w:tcBorders>
          </w:tcPr>
          <w:p w:rsidR="005B142D" w:rsidRDefault="005B142D" w:rsidP="005B142D">
            <w:r>
              <w:rPr>
                <w:rFonts w:hint="eastAsia"/>
              </w:rPr>
              <w:t>【所属】</w:t>
            </w:r>
          </w:p>
          <w:p w:rsidR="005B142D" w:rsidRDefault="005B142D" w:rsidP="005B142D">
            <w:r>
              <w:rPr>
                <w:rFonts w:hint="eastAsia"/>
              </w:rPr>
              <w:t>【ＦＡＸ】</w:t>
            </w:r>
          </w:p>
        </w:tc>
      </w:tr>
    </w:tbl>
    <w:p w:rsidR="005B142D" w:rsidRDefault="005B142D" w:rsidP="005B142D">
      <w:pPr>
        <w:numPr>
          <w:ilvl w:val="0"/>
          <w:numId w:val="9"/>
        </w:numPr>
        <w:rPr>
          <w:kern w:val="0"/>
          <w:sz w:val="22"/>
        </w:rPr>
      </w:pPr>
      <w:r>
        <w:rPr>
          <w:rFonts w:hint="eastAsia"/>
          <w:kern w:val="0"/>
          <w:sz w:val="22"/>
        </w:rPr>
        <w:t>構成団体毎に作成すること。</w:t>
      </w:r>
    </w:p>
    <w:p w:rsidR="00557D22" w:rsidRDefault="00557D22" w:rsidP="005B142D">
      <w:pPr>
        <w:jc w:val="left"/>
      </w:pPr>
    </w:p>
    <w:p w:rsidR="005B142D" w:rsidRDefault="005B142D" w:rsidP="005B142D">
      <w:pPr>
        <w:jc w:val="left"/>
      </w:pPr>
      <w:r>
        <w:rPr>
          <w:rFonts w:hint="eastAsia"/>
        </w:rPr>
        <w:lastRenderedPageBreak/>
        <w:t>様式第５</w:t>
      </w:r>
      <w:r w:rsidR="00007A5C">
        <w:rPr>
          <w:rFonts w:hint="eastAsia"/>
        </w:rPr>
        <w:t>－１</w:t>
      </w:r>
      <w:r>
        <w:rPr>
          <w:rFonts w:hint="eastAsia"/>
        </w:rPr>
        <w:t>号</w:t>
      </w:r>
    </w:p>
    <w:p w:rsidR="005B142D" w:rsidRDefault="005B142D" w:rsidP="00E32884">
      <w:pPr>
        <w:jc w:val="left"/>
        <w:rPr>
          <w:sz w:val="28"/>
        </w:rPr>
      </w:pPr>
    </w:p>
    <w:p w:rsidR="005B142D" w:rsidRDefault="005B142D" w:rsidP="005B142D">
      <w:pPr>
        <w:jc w:val="center"/>
        <w:rPr>
          <w:sz w:val="28"/>
        </w:rPr>
      </w:pPr>
      <w:r>
        <w:rPr>
          <w:rFonts w:hint="eastAsia"/>
          <w:sz w:val="28"/>
        </w:rPr>
        <w:t>誓　約　書</w:t>
      </w:r>
    </w:p>
    <w:p w:rsidR="005B142D" w:rsidRDefault="0025515C" w:rsidP="005B142D">
      <w:pPr>
        <w:jc w:val="right"/>
        <w:rPr>
          <w:sz w:val="22"/>
        </w:rPr>
      </w:pPr>
      <w:r>
        <w:rPr>
          <w:rFonts w:hint="eastAsia"/>
          <w:sz w:val="22"/>
        </w:rPr>
        <w:t>令和</w:t>
      </w:r>
      <w:r w:rsidR="005B142D">
        <w:rPr>
          <w:rFonts w:hint="eastAsia"/>
          <w:sz w:val="22"/>
        </w:rPr>
        <w:t xml:space="preserve">　　年　　月　　日</w:t>
      </w:r>
    </w:p>
    <w:p w:rsidR="005B142D" w:rsidRDefault="005B142D" w:rsidP="00E32884">
      <w:pPr>
        <w:jc w:val="left"/>
        <w:rPr>
          <w:sz w:val="22"/>
        </w:rPr>
      </w:pPr>
    </w:p>
    <w:p w:rsidR="005B142D" w:rsidRDefault="005B142D" w:rsidP="005B142D">
      <w:r>
        <w:rPr>
          <w:rFonts w:hint="eastAsia"/>
        </w:rPr>
        <w:t>（申請先）</w:t>
      </w:r>
    </w:p>
    <w:p w:rsidR="005B142D" w:rsidRDefault="005B142D" w:rsidP="005B142D">
      <w:pPr>
        <w:ind w:firstLineChars="100" w:firstLine="210"/>
      </w:pPr>
      <w:r>
        <w:rPr>
          <w:rFonts w:hint="eastAsia"/>
        </w:rPr>
        <w:t>佐賀県知事　　様</w:t>
      </w:r>
    </w:p>
    <w:p w:rsidR="005B142D" w:rsidRDefault="005B142D" w:rsidP="005B142D">
      <w:pPr>
        <w:rPr>
          <w:sz w:val="22"/>
        </w:rPr>
      </w:pPr>
    </w:p>
    <w:p w:rsidR="005B142D" w:rsidRPr="00E32884" w:rsidRDefault="005B142D" w:rsidP="00E32884">
      <w:pPr>
        <w:ind w:firstLineChars="2100" w:firstLine="4410"/>
      </w:pPr>
      <w:r w:rsidRPr="00E32884">
        <w:rPr>
          <w:rFonts w:hint="eastAsia"/>
        </w:rPr>
        <w:t>申請者　所在地</w:t>
      </w:r>
    </w:p>
    <w:p w:rsidR="005B142D" w:rsidRPr="00E32884" w:rsidRDefault="005B142D" w:rsidP="00E32884"/>
    <w:p w:rsidR="005B142D" w:rsidRPr="00E32884" w:rsidRDefault="005B142D" w:rsidP="00E32884">
      <w:pPr>
        <w:ind w:firstLineChars="2500" w:firstLine="5250"/>
      </w:pPr>
      <w:r w:rsidRPr="00E32884">
        <w:rPr>
          <w:rFonts w:hint="eastAsia"/>
        </w:rPr>
        <w:t>団体名</w:t>
      </w:r>
    </w:p>
    <w:p w:rsidR="005B142D" w:rsidRPr="00E32884" w:rsidRDefault="005B142D" w:rsidP="00E32884"/>
    <w:p w:rsidR="005B142D" w:rsidRDefault="005B142D" w:rsidP="00E32884">
      <w:pPr>
        <w:ind w:firstLineChars="2500" w:firstLine="5250"/>
        <w:rPr>
          <w:sz w:val="22"/>
        </w:rPr>
      </w:pPr>
      <w:r w:rsidRPr="00E32884">
        <w:rPr>
          <w:rFonts w:hint="eastAsia"/>
        </w:rPr>
        <w:t>代表者氏名</w:t>
      </w:r>
      <w:r>
        <w:rPr>
          <w:rFonts w:hint="eastAsia"/>
          <w:sz w:val="22"/>
        </w:rPr>
        <w:t xml:space="preserve">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Pr>
          <w:rFonts w:ascii="ＭＳ 明朝" w:hint="eastAsia"/>
          <w:position w:val="3"/>
          <w:sz w:val="15"/>
        </w:rPr>
        <w:instrText>印</w:instrText>
      </w:r>
      <w:r>
        <w:rPr>
          <w:rFonts w:hint="eastAsia"/>
          <w:sz w:val="22"/>
        </w:rPr>
        <w:instrText>)</w:instrText>
      </w:r>
      <w:r>
        <w:rPr>
          <w:sz w:val="22"/>
        </w:rPr>
        <w:fldChar w:fldCharType="end"/>
      </w:r>
    </w:p>
    <w:p w:rsidR="005B142D" w:rsidRDefault="005B142D" w:rsidP="00E32884">
      <w:pPr>
        <w:rPr>
          <w:sz w:val="22"/>
        </w:rPr>
      </w:pPr>
    </w:p>
    <w:p w:rsidR="005B142D" w:rsidRDefault="005B142D" w:rsidP="00E32884">
      <w:pPr>
        <w:jc w:val="left"/>
        <w:rPr>
          <w:sz w:val="22"/>
        </w:rPr>
      </w:pPr>
    </w:p>
    <w:p w:rsidR="005B142D" w:rsidRDefault="005B142D" w:rsidP="005B142D">
      <w:r>
        <w:rPr>
          <w:rFonts w:hint="eastAsia"/>
          <w:sz w:val="22"/>
        </w:rPr>
        <w:t xml:space="preserve">　</w:t>
      </w:r>
      <w:r>
        <w:rPr>
          <w:rFonts w:hint="eastAsia"/>
        </w:rPr>
        <w:t>佐賀県立佐賀城公園の指定管理者指定申請にあたって、申請日現在において、下記の欠格条項に該当しないことを誓約します。</w:t>
      </w:r>
    </w:p>
    <w:p w:rsidR="00E32884" w:rsidRDefault="00E32884" w:rsidP="005B142D"/>
    <w:p w:rsidR="005B142D" w:rsidRDefault="005B142D" w:rsidP="005B142D">
      <w:pPr>
        <w:jc w:val="center"/>
      </w:pPr>
      <w:r>
        <w:rPr>
          <w:rFonts w:hint="eastAsia"/>
        </w:rPr>
        <w:t>記</w:t>
      </w:r>
    </w:p>
    <w:p w:rsidR="005B142D" w:rsidRDefault="005B142D" w:rsidP="005B142D">
      <w:pPr>
        <w:rPr>
          <w:rFonts w:ascii="ＭＳ 明朝" w:hAnsi="ＭＳ 明朝"/>
        </w:rPr>
      </w:pPr>
    </w:p>
    <w:p w:rsidR="009E117F" w:rsidRPr="00610BD1" w:rsidRDefault="009E117F" w:rsidP="009E117F">
      <w:pPr>
        <w:ind w:rightChars="100" w:right="210"/>
        <w:rPr>
          <w:color w:val="000000"/>
        </w:rPr>
      </w:pPr>
    </w:p>
    <w:p w:rsidR="009E117F" w:rsidRPr="00610BD1" w:rsidRDefault="006F726C" w:rsidP="009E117F">
      <w:pPr>
        <w:ind w:rightChars="100" w:right="210"/>
        <w:rPr>
          <w:color w:val="000000"/>
        </w:rPr>
      </w:pPr>
      <w:r>
        <w:rPr>
          <w:rFonts w:hint="eastAsia"/>
          <w:color w:val="000000"/>
        </w:rPr>
        <w:t xml:space="preserve">１　</w:t>
      </w:r>
      <w:r w:rsidR="009E117F">
        <w:rPr>
          <w:rFonts w:hint="eastAsia"/>
          <w:color w:val="000000"/>
        </w:rPr>
        <w:t>代表者</w:t>
      </w:r>
      <w:r w:rsidRPr="006F726C">
        <w:rPr>
          <w:rFonts w:hint="eastAsia"/>
          <w:color w:val="000000"/>
        </w:rPr>
        <w:t>（実質的な権限・責任の伴わない名義上の職は除く。）</w:t>
      </w:r>
      <w:r w:rsidR="009E117F">
        <w:rPr>
          <w:rFonts w:hint="eastAsia"/>
          <w:color w:val="000000"/>
        </w:rPr>
        <w:t>に知事又は教育長が就任している団体</w:t>
      </w:r>
    </w:p>
    <w:p w:rsidR="009E117F" w:rsidRPr="00610BD1" w:rsidRDefault="006F726C" w:rsidP="006F726C">
      <w:pPr>
        <w:ind w:left="420" w:rightChars="100" w:right="210" w:hangingChars="200" w:hanging="420"/>
        <w:rPr>
          <w:color w:val="000000"/>
        </w:rPr>
      </w:pPr>
      <w:r>
        <w:rPr>
          <w:rFonts w:hint="eastAsia"/>
          <w:color w:val="000000"/>
        </w:rPr>
        <w:t xml:space="preserve">２　</w:t>
      </w:r>
      <w:r w:rsidR="009E117F" w:rsidRPr="00610BD1">
        <w:rPr>
          <w:rFonts w:hint="eastAsia"/>
          <w:color w:val="000000"/>
        </w:rPr>
        <w:t>代表者</w:t>
      </w:r>
      <w:r w:rsidRPr="006F726C">
        <w:rPr>
          <w:rFonts w:hint="eastAsia"/>
          <w:color w:val="000000"/>
        </w:rPr>
        <w:t>（実質的な権限・責任の伴わない名義上の職は除く。）</w:t>
      </w:r>
      <w:r w:rsidR="009E117F" w:rsidRPr="00610BD1">
        <w:rPr>
          <w:rFonts w:hint="eastAsia"/>
          <w:color w:val="000000"/>
        </w:rPr>
        <w:t>に現職の県職員（特別職を含む。）が就任している県の出資法人又は出えん法人</w:t>
      </w:r>
    </w:p>
    <w:p w:rsidR="009E117F" w:rsidRPr="00610BD1" w:rsidRDefault="006F726C" w:rsidP="009E117F">
      <w:pPr>
        <w:ind w:rightChars="100" w:right="210"/>
        <w:rPr>
          <w:color w:val="000000"/>
        </w:rPr>
      </w:pPr>
      <w:r>
        <w:rPr>
          <w:rFonts w:hint="eastAsia"/>
          <w:color w:val="000000"/>
        </w:rPr>
        <w:t xml:space="preserve">３　</w:t>
      </w:r>
      <w:r w:rsidR="009E117F">
        <w:rPr>
          <w:rFonts w:hint="eastAsia"/>
          <w:color w:val="000000"/>
        </w:rPr>
        <w:t>施設の管理運営業務に関して、県から</w:t>
      </w:r>
      <w:r w:rsidR="009E117F" w:rsidRPr="00610BD1">
        <w:rPr>
          <w:rFonts w:hint="eastAsia"/>
          <w:color w:val="000000"/>
        </w:rPr>
        <w:t>職員</w:t>
      </w:r>
      <w:r w:rsidR="009E117F">
        <w:rPr>
          <w:rFonts w:hint="eastAsia"/>
          <w:color w:val="000000"/>
        </w:rPr>
        <w:t>派遣</w:t>
      </w:r>
      <w:r w:rsidR="009E117F" w:rsidRPr="00610BD1">
        <w:rPr>
          <w:rFonts w:hint="eastAsia"/>
          <w:color w:val="000000"/>
        </w:rPr>
        <w:t>を受ける団体</w:t>
      </w:r>
    </w:p>
    <w:p w:rsidR="005B142D" w:rsidRDefault="009E117F" w:rsidP="005B142D">
      <w:pPr>
        <w:rPr>
          <w:rFonts w:ascii="ＭＳ 明朝" w:hAnsi="ＭＳ 明朝"/>
        </w:rPr>
      </w:pPr>
      <w:r>
        <w:rPr>
          <w:rFonts w:ascii="ＭＳ 明朝" w:hAnsi="ＭＳ 明朝" w:hint="eastAsia"/>
        </w:rPr>
        <w:t>４</w:t>
      </w:r>
      <w:r w:rsidR="005B142D">
        <w:rPr>
          <w:rFonts w:ascii="ＭＳ 明朝" w:hAnsi="ＭＳ 明朝" w:hint="eastAsia"/>
        </w:rPr>
        <w:t xml:space="preserve">　法律行為を行う能力を有しない団体</w:t>
      </w:r>
    </w:p>
    <w:p w:rsidR="005B142D" w:rsidRDefault="009E117F" w:rsidP="005B142D">
      <w:pPr>
        <w:rPr>
          <w:rFonts w:ascii="ＭＳ 明朝" w:hAnsi="ＭＳ 明朝"/>
        </w:rPr>
      </w:pPr>
      <w:r>
        <w:rPr>
          <w:rFonts w:ascii="ＭＳ 明朝" w:hAnsi="ＭＳ 明朝" w:hint="eastAsia"/>
        </w:rPr>
        <w:t>５</w:t>
      </w:r>
      <w:r w:rsidR="005B142D">
        <w:rPr>
          <w:rFonts w:ascii="ＭＳ 明朝" w:hAnsi="ＭＳ 明朝" w:hint="eastAsia"/>
        </w:rPr>
        <w:t xml:space="preserve">　破産者で復権を得ない団体</w:t>
      </w:r>
    </w:p>
    <w:p w:rsidR="005B142D" w:rsidRDefault="009E117F" w:rsidP="005B142D">
      <w:pPr>
        <w:rPr>
          <w:rFonts w:ascii="ＭＳ 明朝" w:hAnsi="ＭＳ 明朝"/>
        </w:rPr>
      </w:pPr>
      <w:r>
        <w:rPr>
          <w:rFonts w:ascii="ＭＳ 明朝" w:hAnsi="ＭＳ 明朝" w:hint="eastAsia"/>
        </w:rPr>
        <w:t>６</w:t>
      </w:r>
      <w:r w:rsidR="005B142D">
        <w:rPr>
          <w:rFonts w:ascii="ＭＳ 明朝" w:hAnsi="ＭＳ 明朝" w:hint="eastAsia"/>
        </w:rPr>
        <w:t xml:space="preserve">　団体の役員等に破産者又は禁固以上の刑に処せられている者がいる団体</w:t>
      </w:r>
    </w:p>
    <w:p w:rsidR="005B142D" w:rsidRDefault="00D8414C" w:rsidP="005B142D">
      <w:pPr>
        <w:rPr>
          <w:rFonts w:ascii="ＭＳ 明朝" w:hAnsi="ＭＳ 明朝"/>
        </w:rPr>
      </w:pPr>
      <w:r>
        <w:rPr>
          <w:rFonts w:ascii="ＭＳ 明朝" w:hAnsi="ＭＳ 明朝" w:hint="eastAsia"/>
        </w:rPr>
        <w:t>７</w:t>
      </w:r>
      <w:r w:rsidR="005B142D">
        <w:rPr>
          <w:rFonts w:ascii="ＭＳ 明朝" w:hAnsi="ＭＳ 明朝" w:hint="eastAsia"/>
        </w:rPr>
        <w:t xml:space="preserve">　会社更生法</w:t>
      </w:r>
      <w:r w:rsidR="005B142D">
        <w:rPr>
          <w:rFonts w:ascii="ＭＳ 明朝" w:hAnsi="ＭＳ 明朝" w:cs="ＭＳ Ｐゴシック"/>
        </w:rPr>
        <w:t>又は民事再生法</w:t>
      </w:r>
      <w:r w:rsidR="005B142D">
        <w:rPr>
          <w:rFonts w:ascii="ＭＳ 明朝" w:hAnsi="ＭＳ 明朝" w:cs="ＭＳ Ｐゴシック" w:hint="eastAsia"/>
        </w:rPr>
        <w:t>等による手続を行っている団体</w:t>
      </w:r>
    </w:p>
    <w:p w:rsidR="005B142D" w:rsidRDefault="00D8414C" w:rsidP="005B142D">
      <w:pPr>
        <w:rPr>
          <w:rFonts w:ascii="Courier New" w:hAnsi="Courier New" w:cs="Courier New"/>
          <w:bCs/>
        </w:rPr>
      </w:pPr>
      <w:r>
        <w:rPr>
          <w:rFonts w:ascii="ＭＳ 明朝" w:hAnsi="ＭＳ 明朝" w:hint="eastAsia"/>
        </w:rPr>
        <w:t>８</w:t>
      </w:r>
      <w:r w:rsidR="00D83E24">
        <w:rPr>
          <w:rFonts w:ascii="ＭＳ 明朝" w:hAnsi="ＭＳ 明朝" w:hint="eastAsia"/>
        </w:rPr>
        <w:t xml:space="preserve">　佐賀</w:t>
      </w:r>
      <w:r w:rsidR="005B142D">
        <w:rPr>
          <w:rFonts w:ascii="ＭＳ 明朝" w:hAnsi="ＭＳ 明朝" w:hint="eastAsia"/>
        </w:rPr>
        <w:t>県から入札の参加者資格を取り消されている団体</w:t>
      </w:r>
    </w:p>
    <w:p w:rsidR="005B142D" w:rsidRDefault="00D8414C" w:rsidP="005B142D">
      <w:pPr>
        <w:rPr>
          <w:rFonts w:ascii="ＭＳ 明朝" w:hAnsi="ＭＳ 明朝"/>
        </w:rPr>
      </w:pPr>
      <w:r>
        <w:rPr>
          <w:rFonts w:ascii="ＭＳ 明朝" w:hAnsi="ＭＳ 明朝" w:hint="eastAsia"/>
        </w:rPr>
        <w:t>９</w:t>
      </w:r>
      <w:r w:rsidR="009E117F">
        <w:rPr>
          <w:rFonts w:ascii="ＭＳ 明朝" w:hAnsi="ＭＳ 明朝" w:hint="eastAsia"/>
        </w:rPr>
        <w:t xml:space="preserve">　</w:t>
      </w:r>
      <w:r w:rsidR="005B142D">
        <w:rPr>
          <w:rFonts w:ascii="ＭＳ 明朝" w:hAnsi="ＭＳ 明朝" w:hint="eastAsia"/>
        </w:rPr>
        <w:t>申請締切日以前６か月以内に、取引銀行において不渡手形及び不渡小切手を出している団体</w:t>
      </w:r>
    </w:p>
    <w:p w:rsidR="005B142D" w:rsidRDefault="009E117F" w:rsidP="005B142D">
      <w:pPr>
        <w:ind w:leftChars="-100" w:left="-210" w:firstLineChars="100" w:firstLine="210"/>
        <w:rPr>
          <w:rFonts w:ascii="ＭＳ 明朝" w:hAnsi="ＭＳ 明朝"/>
        </w:rPr>
      </w:pPr>
      <w:r>
        <w:rPr>
          <w:rFonts w:ascii="ＭＳ 明朝" w:hAnsi="ＭＳ 明朝" w:hint="eastAsia"/>
        </w:rPr>
        <w:t>１</w:t>
      </w:r>
      <w:r w:rsidR="00D8414C">
        <w:rPr>
          <w:rFonts w:ascii="ＭＳ 明朝" w:hAnsi="ＭＳ 明朝" w:hint="eastAsia"/>
        </w:rPr>
        <w:t>０</w:t>
      </w:r>
      <w:r>
        <w:rPr>
          <w:rFonts w:ascii="ＭＳ 明朝" w:hAnsi="ＭＳ 明朝" w:hint="eastAsia"/>
        </w:rPr>
        <w:t xml:space="preserve">　</w:t>
      </w:r>
      <w:r w:rsidR="005B142D">
        <w:rPr>
          <w:rFonts w:ascii="ＭＳ 明朝" w:hAnsi="ＭＳ 明朝" w:hint="eastAsia"/>
        </w:rPr>
        <w:t>直近１年間の消費税及び地方消費税、県税、市町村税の滞納がある団体</w:t>
      </w:r>
    </w:p>
    <w:p w:rsidR="005B142D" w:rsidRPr="000969FB" w:rsidRDefault="009E117F" w:rsidP="005B142D">
      <w:pPr>
        <w:ind w:leftChars="-100" w:left="-210" w:firstLineChars="100" w:firstLine="210"/>
      </w:pPr>
      <w:r>
        <w:rPr>
          <w:rFonts w:ascii="ＭＳ 明朝" w:hAnsi="ＭＳ 明朝" w:hint="eastAsia"/>
        </w:rPr>
        <w:t>１</w:t>
      </w:r>
      <w:r w:rsidR="00D8414C">
        <w:rPr>
          <w:rFonts w:ascii="ＭＳ 明朝" w:hAnsi="ＭＳ 明朝" w:hint="eastAsia"/>
        </w:rPr>
        <w:t>１</w:t>
      </w:r>
      <w:r>
        <w:rPr>
          <w:rFonts w:ascii="ＭＳ 明朝" w:hAnsi="ＭＳ 明朝" w:hint="eastAsia"/>
        </w:rPr>
        <w:t xml:space="preserve">　</w:t>
      </w:r>
      <w:r w:rsidR="005B142D">
        <w:rPr>
          <w:rFonts w:ascii="ＭＳ 明朝" w:hAnsi="ＭＳ 明朝" w:hint="eastAsia"/>
        </w:rPr>
        <w:t>宗教団体又は政治活動を目的とする団体</w:t>
      </w:r>
    </w:p>
    <w:p w:rsidR="005B142D" w:rsidRPr="00D8414C" w:rsidRDefault="005B142D" w:rsidP="00E32884">
      <w:pPr>
        <w:jc w:val="left"/>
      </w:pPr>
    </w:p>
    <w:p w:rsidR="0044186C" w:rsidRPr="00E32884" w:rsidRDefault="005B142D" w:rsidP="0044186C">
      <w:pPr>
        <w:ind w:leftChars="1" w:left="442" w:hangingChars="200" w:hanging="440"/>
        <w:rPr>
          <w:rFonts w:ascii="ＭＳ 明朝" w:hAnsi="ＭＳ 明朝"/>
          <w:kern w:val="0"/>
          <w:szCs w:val="21"/>
        </w:rPr>
      </w:pPr>
      <w:r>
        <w:rPr>
          <w:kern w:val="0"/>
          <w:sz w:val="22"/>
        </w:rPr>
        <w:br w:type="page"/>
      </w:r>
      <w:r w:rsidR="00E32884" w:rsidRPr="00E32884">
        <w:rPr>
          <w:rFonts w:ascii="ＭＳ 明朝" w:hAnsi="ＭＳ 明朝"/>
          <w:kern w:val="0"/>
          <w:szCs w:val="21"/>
        </w:rPr>
        <w:lastRenderedPageBreak/>
        <w:t>様式５－２号</w:t>
      </w:r>
    </w:p>
    <w:p w:rsidR="0044186C" w:rsidRPr="00E32884" w:rsidRDefault="0044186C" w:rsidP="00E32884">
      <w:pPr>
        <w:ind w:leftChars="1" w:left="422" w:hangingChars="200" w:hanging="420"/>
        <w:rPr>
          <w:rFonts w:ascii="ＭＳ 明朝" w:hAnsi="ＭＳ 明朝"/>
          <w:szCs w:val="21"/>
        </w:rPr>
      </w:pPr>
    </w:p>
    <w:p w:rsidR="0044186C" w:rsidRPr="00E32884" w:rsidRDefault="0044186C" w:rsidP="00E32884">
      <w:pPr>
        <w:ind w:leftChars="1" w:left="562" w:hangingChars="200" w:hanging="560"/>
        <w:jc w:val="center"/>
        <w:rPr>
          <w:rFonts w:ascii="ＭＳ 明朝" w:hAnsi="ＭＳ 明朝"/>
          <w:sz w:val="28"/>
          <w:szCs w:val="28"/>
        </w:rPr>
      </w:pPr>
      <w:r w:rsidRPr="00E32884">
        <w:rPr>
          <w:rFonts w:ascii="ＭＳ 明朝" w:hAnsi="ＭＳ 明朝" w:hint="eastAsia"/>
          <w:sz w:val="28"/>
          <w:szCs w:val="28"/>
        </w:rPr>
        <w:t>誓　　　　約　　　　書</w:t>
      </w:r>
    </w:p>
    <w:p w:rsidR="00E32884" w:rsidRDefault="00E32884" w:rsidP="00E32884">
      <w:pPr>
        <w:ind w:leftChars="1" w:left="422" w:hangingChars="200" w:hanging="420"/>
        <w:jc w:val="left"/>
        <w:rPr>
          <w:rFonts w:ascii="ＭＳ 明朝" w:hAnsi="ＭＳ 明朝"/>
          <w:szCs w:val="21"/>
        </w:rPr>
      </w:pPr>
    </w:p>
    <w:p w:rsidR="0044186C" w:rsidRPr="00E32884" w:rsidRDefault="0025515C" w:rsidP="00E32884">
      <w:pPr>
        <w:ind w:leftChars="1" w:left="422" w:hangingChars="200" w:hanging="420"/>
        <w:jc w:val="right"/>
        <w:rPr>
          <w:rFonts w:ascii="ＭＳ 明朝" w:hAnsi="ＭＳ 明朝"/>
          <w:szCs w:val="21"/>
        </w:rPr>
      </w:pPr>
      <w:r>
        <w:rPr>
          <w:rFonts w:ascii="ＭＳ 明朝" w:hAnsi="ＭＳ 明朝" w:hint="eastAsia"/>
          <w:szCs w:val="21"/>
        </w:rPr>
        <w:t>令和</w:t>
      </w:r>
      <w:r w:rsidR="0044186C" w:rsidRPr="00E32884">
        <w:rPr>
          <w:rFonts w:ascii="ＭＳ 明朝" w:hAnsi="ＭＳ 明朝" w:hint="eastAsia"/>
          <w:szCs w:val="21"/>
        </w:rPr>
        <w:t xml:space="preserve">　　　年　　　月　　　日</w:t>
      </w:r>
    </w:p>
    <w:p w:rsidR="0044186C" w:rsidRPr="00E32884" w:rsidRDefault="0044186C" w:rsidP="0044186C">
      <w:pPr>
        <w:rPr>
          <w:rFonts w:ascii="ＭＳ 明朝" w:hAnsi="ＭＳ 明朝"/>
          <w:szCs w:val="21"/>
        </w:rPr>
      </w:pPr>
    </w:p>
    <w:p w:rsidR="0044186C" w:rsidRPr="00E32884" w:rsidRDefault="0044186C" w:rsidP="0044186C">
      <w:pPr>
        <w:rPr>
          <w:rFonts w:ascii="ＭＳ 明朝" w:hAnsi="ＭＳ 明朝"/>
          <w:szCs w:val="21"/>
        </w:rPr>
      </w:pPr>
      <w:r w:rsidRPr="00E32884">
        <w:rPr>
          <w:rFonts w:ascii="ＭＳ 明朝" w:hAnsi="ＭＳ 明朝" w:hint="eastAsia"/>
          <w:szCs w:val="21"/>
        </w:rPr>
        <w:t>佐賀県知事</w:t>
      </w:r>
      <w:r w:rsidR="0025515C">
        <w:rPr>
          <w:rFonts w:ascii="ＭＳ 明朝" w:hAnsi="ＭＳ 明朝" w:hint="eastAsia"/>
          <w:szCs w:val="21"/>
        </w:rPr>
        <w:t xml:space="preserve">　　</w:t>
      </w:r>
      <w:r w:rsidRPr="00E32884">
        <w:rPr>
          <w:rFonts w:ascii="ＭＳ 明朝" w:hAnsi="ＭＳ 明朝" w:hint="eastAsia"/>
          <w:szCs w:val="21"/>
        </w:rPr>
        <w:t>様</w:t>
      </w:r>
    </w:p>
    <w:p w:rsidR="0044186C" w:rsidRPr="00E32884" w:rsidRDefault="0044186C" w:rsidP="0044186C">
      <w:pPr>
        <w:rPr>
          <w:rFonts w:ascii="ＭＳ 明朝" w:hAnsi="ＭＳ 明朝"/>
          <w:szCs w:val="21"/>
        </w:rPr>
      </w:pPr>
    </w:p>
    <w:p w:rsidR="0044186C" w:rsidRPr="00E32884" w:rsidRDefault="0044186C" w:rsidP="00853522">
      <w:pPr>
        <w:ind w:right="800" w:firstLineChars="2400" w:firstLine="5040"/>
        <w:jc w:val="left"/>
        <w:rPr>
          <w:rFonts w:ascii="ＭＳ 明朝" w:hAnsi="ＭＳ 明朝"/>
          <w:szCs w:val="21"/>
        </w:rPr>
      </w:pPr>
      <w:r w:rsidRPr="00E32884">
        <w:rPr>
          <w:rFonts w:ascii="ＭＳ 明朝" w:hAnsi="ＭＳ 明朝" w:hint="eastAsia"/>
          <w:szCs w:val="21"/>
        </w:rPr>
        <w:t>申請者所在地</w:t>
      </w:r>
    </w:p>
    <w:p w:rsidR="0044186C" w:rsidRDefault="0044186C" w:rsidP="00853522">
      <w:pPr>
        <w:ind w:right="800" w:firstLineChars="2400" w:firstLine="5040"/>
        <w:jc w:val="left"/>
        <w:rPr>
          <w:rFonts w:ascii="ＭＳ 明朝" w:hAnsi="ＭＳ 明朝"/>
          <w:szCs w:val="21"/>
        </w:rPr>
      </w:pPr>
      <w:r w:rsidRPr="00E32884">
        <w:rPr>
          <w:rFonts w:ascii="ＭＳ 明朝" w:hAnsi="ＭＳ 明朝" w:hint="eastAsia"/>
          <w:szCs w:val="21"/>
        </w:rPr>
        <w:t>団体名</w:t>
      </w:r>
    </w:p>
    <w:p w:rsidR="00853522" w:rsidRPr="00E32884" w:rsidRDefault="00853522" w:rsidP="00853522">
      <w:pPr>
        <w:ind w:right="800" w:firstLineChars="2350" w:firstLine="4935"/>
        <w:jc w:val="left"/>
        <w:rPr>
          <w:rFonts w:ascii="ＭＳ 明朝" w:hAnsi="ＭＳ 明朝"/>
          <w:szCs w:val="21"/>
        </w:rPr>
      </w:pPr>
      <w:r>
        <w:rPr>
          <w:rFonts w:ascii="ＭＳ 明朝" w:hAnsi="ＭＳ 明朝" w:hint="eastAsia"/>
          <w:szCs w:val="21"/>
        </w:rPr>
        <w:t>（ふりがな）</w:t>
      </w:r>
    </w:p>
    <w:p w:rsidR="0044186C" w:rsidRPr="00E32884" w:rsidRDefault="00853522" w:rsidP="00853522">
      <w:pPr>
        <w:ind w:right="700" w:firstLineChars="2400" w:firstLine="5040"/>
        <w:jc w:val="left"/>
        <w:rPr>
          <w:rFonts w:ascii="ＭＳ 明朝" w:hAnsi="ＭＳ 明朝"/>
          <w:szCs w:val="21"/>
        </w:rPr>
      </w:pPr>
      <w:r>
        <w:rPr>
          <w:rFonts w:ascii="ＭＳ 明朝" w:hAnsi="ＭＳ 明朝"/>
          <w:szCs w:val="21"/>
        </w:rPr>
        <w:t>代表者氏名</w:t>
      </w:r>
      <w:r w:rsidR="0044186C" w:rsidRPr="00E32884">
        <w:rPr>
          <w:rFonts w:ascii="ＭＳ 明朝" w:hAnsi="ＭＳ 明朝" w:hint="eastAsia"/>
          <w:szCs w:val="21"/>
        </w:rPr>
        <w:t xml:space="preserve">　　　　　　　　　　　</w:t>
      </w:r>
      <w:r w:rsidR="0044186C" w:rsidRPr="00E32884">
        <w:rPr>
          <w:rFonts w:ascii="ＭＳ 明朝" w:hAnsi="ＭＳ 明朝" w:cs="ＭＳ 明朝" w:hint="eastAsia"/>
          <w:szCs w:val="21"/>
        </w:rPr>
        <w:t>㊞</w:t>
      </w:r>
    </w:p>
    <w:p w:rsidR="0044186C" w:rsidRPr="00E32884" w:rsidRDefault="0044186C" w:rsidP="00853522">
      <w:pPr>
        <w:ind w:right="200" w:firstLineChars="2400" w:firstLine="5040"/>
        <w:jc w:val="left"/>
        <w:rPr>
          <w:rFonts w:ascii="ＭＳ 明朝" w:hAnsi="ＭＳ 明朝"/>
          <w:szCs w:val="21"/>
        </w:rPr>
      </w:pPr>
      <w:r w:rsidRPr="00E32884">
        <w:rPr>
          <w:rFonts w:ascii="ＭＳ 明朝" w:hAnsi="ＭＳ 明朝" w:hint="eastAsia"/>
          <w:szCs w:val="21"/>
        </w:rPr>
        <w:t>生年月日　　年　　月　　日</w:t>
      </w:r>
    </w:p>
    <w:p w:rsidR="0044186C" w:rsidRPr="00E32884" w:rsidRDefault="0044186C" w:rsidP="00E32884">
      <w:pPr>
        <w:rPr>
          <w:rFonts w:ascii="ＭＳ 明朝" w:hAnsi="ＭＳ 明朝"/>
          <w:szCs w:val="21"/>
        </w:rPr>
      </w:pPr>
    </w:p>
    <w:p w:rsidR="0044186C" w:rsidRPr="00E32884" w:rsidRDefault="003B2E85" w:rsidP="00853522">
      <w:pPr>
        <w:ind w:firstLineChars="100" w:firstLine="210"/>
      </w:pPr>
      <w:r w:rsidRPr="00E32884">
        <w:rPr>
          <w:rFonts w:hint="eastAsia"/>
        </w:rPr>
        <w:t>佐賀県立佐賀城公園</w:t>
      </w:r>
      <w:r w:rsidR="0044186C" w:rsidRPr="00E32884">
        <w:rPr>
          <w:rFonts w:hint="eastAsia"/>
        </w:rPr>
        <w:t>の指定管理者の指定申請にあたって、申請日現在において、下記の</w:t>
      </w:r>
      <w:r w:rsidR="002C3EA1" w:rsidRPr="00E32884">
        <w:rPr>
          <w:rFonts w:hint="eastAsia"/>
        </w:rPr>
        <w:t>全て</w:t>
      </w:r>
      <w:r w:rsidR="0044186C" w:rsidRPr="00E32884">
        <w:rPr>
          <w:rFonts w:hint="eastAsia"/>
        </w:rPr>
        <w:t>を満たしていることを誓約します。</w:t>
      </w:r>
    </w:p>
    <w:p w:rsidR="0044186C" w:rsidRPr="00E32884" w:rsidRDefault="0044186C" w:rsidP="00853522">
      <w:r w:rsidRPr="00E32884">
        <w:rPr>
          <w:rFonts w:hint="eastAsia"/>
        </w:rPr>
        <w:t xml:space="preserve">　なお、県が必</w:t>
      </w:r>
      <w:r w:rsidR="00853522">
        <w:rPr>
          <w:rFonts w:hint="eastAsia"/>
        </w:rPr>
        <w:t>要な場合には、佐賀県警察本部に照会することについて承諾します。</w:t>
      </w:r>
    </w:p>
    <w:p w:rsidR="0044186C" w:rsidRPr="00E32884" w:rsidRDefault="0044186C" w:rsidP="00853522">
      <w:r w:rsidRPr="00E32884">
        <w:rPr>
          <w:rFonts w:hint="eastAsia"/>
        </w:rPr>
        <w:t>また、照会で確認された情報は、今後、私が県と行う他の契約等における身分確認に利用することに同意します。</w:t>
      </w:r>
    </w:p>
    <w:p w:rsidR="0044186C" w:rsidRPr="00E32884" w:rsidRDefault="0044186C" w:rsidP="00E32884">
      <w:pPr>
        <w:ind w:leftChars="1" w:left="422" w:hangingChars="200" w:hanging="420"/>
        <w:rPr>
          <w:rFonts w:ascii="ＭＳ 明朝" w:hAnsi="ＭＳ 明朝"/>
          <w:szCs w:val="21"/>
        </w:rPr>
      </w:pPr>
    </w:p>
    <w:p w:rsidR="0044186C" w:rsidRPr="00E32884" w:rsidRDefault="0044186C" w:rsidP="00E32884">
      <w:pPr>
        <w:ind w:leftChars="1" w:left="422" w:hangingChars="200" w:hanging="420"/>
        <w:jc w:val="center"/>
        <w:rPr>
          <w:rFonts w:ascii="ＭＳ 明朝" w:hAnsi="ＭＳ 明朝"/>
          <w:szCs w:val="21"/>
        </w:rPr>
      </w:pPr>
      <w:r w:rsidRPr="00E32884">
        <w:rPr>
          <w:rFonts w:ascii="ＭＳ 明朝" w:hAnsi="ＭＳ 明朝" w:hint="eastAsia"/>
          <w:szCs w:val="21"/>
        </w:rPr>
        <w:t>記</w:t>
      </w:r>
    </w:p>
    <w:p w:rsidR="0044186C" w:rsidRPr="00E32884" w:rsidRDefault="0044186C" w:rsidP="00E32884">
      <w:pPr>
        <w:ind w:leftChars="1" w:left="422" w:hangingChars="200" w:hanging="420"/>
        <w:rPr>
          <w:rFonts w:ascii="ＭＳ 明朝" w:hAnsi="ＭＳ 明朝"/>
          <w:szCs w:val="21"/>
        </w:rPr>
      </w:pPr>
      <w:r w:rsidRPr="00E32884">
        <w:rPr>
          <w:rFonts w:ascii="ＭＳ 明朝" w:hAnsi="ＭＳ 明朝" w:hint="eastAsia"/>
          <w:szCs w:val="21"/>
        </w:rPr>
        <w:t>１　自己又は自社の役員等が、次のいずれにも該当する者ではありません。</w:t>
      </w:r>
    </w:p>
    <w:p w:rsidR="0044186C" w:rsidRPr="00E32884" w:rsidRDefault="0044186C" w:rsidP="00E32884">
      <w:pPr>
        <w:ind w:leftChars="1" w:left="422" w:hangingChars="200" w:hanging="420"/>
        <w:rPr>
          <w:rFonts w:ascii="ＭＳ 明朝" w:hAnsi="ＭＳ 明朝"/>
          <w:szCs w:val="21"/>
        </w:rPr>
      </w:pPr>
      <w:r w:rsidRPr="00E32884">
        <w:rPr>
          <w:rFonts w:ascii="ＭＳ 明朝" w:hAnsi="ＭＳ 明朝" w:hint="eastAsia"/>
          <w:szCs w:val="21"/>
        </w:rPr>
        <w:t>（１）暴力団（暴力団員による不当な行為の防止等に関する法律（平成３年法律第７７号）第２条第２号に規定する暴力団をいう。以下同じ。）</w:t>
      </w:r>
    </w:p>
    <w:p w:rsidR="0044186C" w:rsidRPr="00E32884" w:rsidRDefault="0044186C" w:rsidP="00E32884">
      <w:pPr>
        <w:ind w:leftChars="1" w:left="422" w:hangingChars="200" w:hanging="420"/>
        <w:rPr>
          <w:rFonts w:ascii="ＭＳ 明朝" w:hAnsi="ＭＳ 明朝"/>
          <w:szCs w:val="21"/>
        </w:rPr>
      </w:pPr>
      <w:r w:rsidRPr="00E32884">
        <w:rPr>
          <w:rFonts w:ascii="ＭＳ 明朝" w:hAnsi="ＭＳ 明朝" w:hint="eastAsia"/>
          <w:szCs w:val="21"/>
        </w:rPr>
        <w:t>（２）暴力団員（</w:t>
      </w:r>
      <w:r w:rsidR="002C3EA1" w:rsidRPr="00E32884">
        <w:rPr>
          <w:rFonts w:ascii="ＭＳ 明朝" w:hAnsi="ＭＳ 明朝" w:hint="eastAsia"/>
          <w:szCs w:val="21"/>
        </w:rPr>
        <w:t>暴力団員による不当な行為の防止等に関する法律</w:t>
      </w:r>
      <w:r w:rsidRPr="00E32884">
        <w:rPr>
          <w:rFonts w:ascii="ＭＳ 明朝" w:hAnsi="ＭＳ 明朝" w:hint="eastAsia"/>
          <w:szCs w:val="21"/>
        </w:rPr>
        <w:t>第２条第６号に規定する暴力団員をいう。以下同じ。）</w:t>
      </w:r>
    </w:p>
    <w:p w:rsidR="0044186C" w:rsidRPr="00E32884" w:rsidRDefault="0044186C" w:rsidP="00E32884">
      <w:pPr>
        <w:ind w:leftChars="1" w:left="422" w:hangingChars="200" w:hanging="420"/>
        <w:rPr>
          <w:rFonts w:ascii="ＭＳ 明朝" w:hAnsi="ＭＳ 明朝"/>
          <w:szCs w:val="21"/>
        </w:rPr>
      </w:pPr>
      <w:r w:rsidRPr="00E32884">
        <w:rPr>
          <w:rFonts w:ascii="ＭＳ 明朝" w:hAnsi="ＭＳ 明朝" w:hint="eastAsia"/>
          <w:szCs w:val="21"/>
        </w:rPr>
        <w:t>（３）暴力団員でなくなった日から５年を経過しない者</w:t>
      </w:r>
    </w:p>
    <w:p w:rsidR="0044186C" w:rsidRPr="00E32884" w:rsidRDefault="0044186C" w:rsidP="00E32884">
      <w:pPr>
        <w:ind w:leftChars="1" w:left="422" w:hangingChars="200" w:hanging="420"/>
        <w:rPr>
          <w:rFonts w:ascii="ＭＳ 明朝" w:hAnsi="ＭＳ 明朝"/>
          <w:szCs w:val="21"/>
        </w:rPr>
      </w:pPr>
      <w:r w:rsidRPr="00E32884">
        <w:rPr>
          <w:rFonts w:ascii="ＭＳ 明朝" w:hAnsi="ＭＳ 明朝" w:hint="eastAsia"/>
          <w:szCs w:val="21"/>
        </w:rPr>
        <w:t>（４）自己、自社若しくは第三者の不正な利益を図る目的又は第三者に損害を与える目的をもって暴力団又は暴力団員を利用している者</w:t>
      </w:r>
    </w:p>
    <w:p w:rsidR="0044186C" w:rsidRPr="00E32884" w:rsidRDefault="0044186C" w:rsidP="00E32884">
      <w:pPr>
        <w:ind w:leftChars="1" w:left="422" w:hangingChars="200" w:hanging="420"/>
        <w:rPr>
          <w:rFonts w:ascii="ＭＳ 明朝" w:hAnsi="ＭＳ 明朝"/>
          <w:szCs w:val="21"/>
        </w:rPr>
      </w:pPr>
      <w:r w:rsidRPr="00E32884">
        <w:rPr>
          <w:rFonts w:ascii="ＭＳ 明朝" w:hAnsi="ＭＳ 明朝" w:hint="eastAsia"/>
          <w:szCs w:val="21"/>
        </w:rPr>
        <w:t>（５）暴力団又は暴力団員に対して資金等を提供し、又は便宜を供与する等、直接的又は積極的に暴力団の維持運営に協力し、又は関与している者</w:t>
      </w:r>
    </w:p>
    <w:p w:rsidR="0044186C" w:rsidRPr="00E32884" w:rsidRDefault="0044186C" w:rsidP="00E32884">
      <w:pPr>
        <w:ind w:leftChars="1" w:left="422" w:hangingChars="200" w:hanging="420"/>
        <w:rPr>
          <w:rFonts w:ascii="ＭＳ 明朝" w:hAnsi="ＭＳ 明朝"/>
          <w:szCs w:val="21"/>
        </w:rPr>
      </w:pPr>
      <w:r w:rsidRPr="00E32884">
        <w:rPr>
          <w:rFonts w:ascii="ＭＳ 明朝" w:hAnsi="ＭＳ 明朝" w:hint="eastAsia"/>
          <w:szCs w:val="21"/>
        </w:rPr>
        <w:t>（６）暴力団又は暴力団員と社会的に非難されるべき関係を有している者</w:t>
      </w:r>
    </w:p>
    <w:p w:rsidR="0044186C" w:rsidRPr="00E32884" w:rsidRDefault="0044186C" w:rsidP="00E32884">
      <w:pPr>
        <w:ind w:leftChars="1" w:left="422" w:hangingChars="200" w:hanging="420"/>
        <w:rPr>
          <w:rFonts w:ascii="ＭＳ 明朝" w:hAnsi="ＭＳ 明朝"/>
          <w:szCs w:val="21"/>
        </w:rPr>
      </w:pPr>
      <w:r w:rsidRPr="00E32884">
        <w:rPr>
          <w:rFonts w:ascii="ＭＳ 明朝" w:hAnsi="ＭＳ 明朝" w:hint="eastAsia"/>
          <w:szCs w:val="21"/>
        </w:rPr>
        <w:t>（７）暴力団又は暴力団員であることを知りながらこれらを利用している者</w:t>
      </w:r>
    </w:p>
    <w:p w:rsidR="0044186C" w:rsidRPr="00E32884" w:rsidRDefault="0044186C" w:rsidP="00E32884">
      <w:pPr>
        <w:ind w:leftChars="1" w:left="422" w:hangingChars="200" w:hanging="420"/>
        <w:rPr>
          <w:rFonts w:ascii="ＭＳ 明朝" w:hAnsi="ＭＳ 明朝"/>
          <w:szCs w:val="21"/>
        </w:rPr>
      </w:pPr>
    </w:p>
    <w:p w:rsidR="0044186C" w:rsidRPr="00E32884" w:rsidRDefault="0044186C" w:rsidP="00853522">
      <w:r w:rsidRPr="00E32884">
        <w:rPr>
          <w:rFonts w:hint="eastAsia"/>
        </w:rPr>
        <w:t>２　１の（２）</w:t>
      </w:r>
      <w:r w:rsidR="002C3EA1" w:rsidRPr="00E32884">
        <w:rPr>
          <w:rFonts w:hint="eastAsia"/>
        </w:rPr>
        <w:t>から</w:t>
      </w:r>
      <w:r w:rsidRPr="00E32884">
        <w:rPr>
          <w:rFonts w:hint="eastAsia"/>
        </w:rPr>
        <w:t>（</w:t>
      </w:r>
      <w:r w:rsidR="002C3EA1" w:rsidRPr="00E32884">
        <w:rPr>
          <w:rFonts w:hint="eastAsia"/>
        </w:rPr>
        <w:t>７</w:t>
      </w:r>
      <w:r w:rsidRPr="00E32884">
        <w:rPr>
          <w:rFonts w:hint="eastAsia"/>
        </w:rPr>
        <w:t>）に掲げる者が、その経営に実質的に関与している法人その他の団体又は個人ではありません。</w:t>
      </w:r>
    </w:p>
    <w:p w:rsidR="00AA579B" w:rsidRPr="00E32884" w:rsidRDefault="00AA579B" w:rsidP="005B142D">
      <w:pPr>
        <w:rPr>
          <w:rFonts w:ascii="ＭＳ 明朝" w:hAnsi="ＭＳ 明朝"/>
          <w:kern w:val="0"/>
          <w:szCs w:val="21"/>
        </w:rPr>
      </w:pPr>
    </w:p>
    <w:p w:rsidR="00AA579B" w:rsidRPr="00853522" w:rsidRDefault="00AA579B" w:rsidP="005B142D">
      <w:pPr>
        <w:rPr>
          <w:rFonts w:ascii="ＭＳ 明朝" w:hAnsi="ＭＳ 明朝"/>
          <w:kern w:val="0"/>
          <w:szCs w:val="21"/>
        </w:rPr>
      </w:pPr>
    </w:p>
    <w:p w:rsidR="00AA579B" w:rsidRPr="00E32884" w:rsidRDefault="00AA579B" w:rsidP="005B142D">
      <w:pPr>
        <w:rPr>
          <w:rFonts w:ascii="ＭＳ 明朝" w:hAnsi="ＭＳ 明朝"/>
          <w:kern w:val="0"/>
          <w:szCs w:val="21"/>
        </w:rPr>
      </w:pPr>
    </w:p>
    <w:p w:rsidR="00AA579B" w:rsidRPr="00E32884" w:rsidRDefault="00AA579B" w:rsidP="005B142D">
      <w:pPr>
        <w:rPr>
          <w:rFonts w:ascii="ＭＳ 明朝" w:hAnsi="ＭＳ 明朝"/>
          <w:kern w:val="0"/>
          <w:szCs w:val="21"/>
        </w:rPr>
      </w:pPr>
    </w:p>
    <w:p w:rsidR="00AA579B" w:rsidRPr="00E32884" w:rsidRDefault="00AA579B" w:rsidP="005B142D">
      <w:pPr>
        <w:rPr>
          <w:rFonts w:ascii="ＭＳ 明朝" w:hAnsi="ＭＳ 明朝"/>
          <w:kern w:val="0"/>
          <w:szCs w:val="21"/>
        </w:rPr>
      </w:pPr>
    </w:p>
    <w:p w:rsidR="0044186C" w:rsidRPr="00E32884" w:rsidRDefault="0044186C" w:rsidP="005B142D">
      <w:pPr>
        <w:rPr>
          <w:rFonts w:ascii="ＭＳ 明朝" w:hAnsi="ＭＳ 明朝"/>
          <w:szCs w:val="21"/>
        </w:rPr>
      </w:pPr>
    </w:p>
    <w:p w:rsidR="0044186C" w:rsidRPr="00E32884" w:rsidRDefault="0044186C" w:rsidP="005B142D">
      <w:pPr>
        <w:rPr>
          <w:rFonts w:ascii="ＭＳ 明朝" w:hAnsi="ＭＳ 明朝"/>
          <w:szCs w:val="21"/>
        </w:rPr>
      </w:pPr>
    </w:p>
    <w:p w:rsidR="0044186C" w:rsidRPr="00E32884" w:rsidRDefault="0044186C" w:rsidP="005B142D">
      <w:pPr>
        <w:rPr>
          <w:rFonts w:ascii="ＭＳ 明朝" w:hAnsi="ＭＳ 明朝"/>
          <w:szCs w:val="21"/>
        </w:rPr>
      </w:pPr>
    </w:p>
    <w:p w:rsidR="0044186C" w:rsidRPr="00E32884" w:rsidRDefault="0044186C" w:rsidP="005B142D">
      <w:pPr>
        <w:rPr>
          <w:rFonts w:ascii="ＭＳ 明朝" w:hAnsi="ＭＳ 明朝"/>
          <w:szCs w:val="21"/>
        </w:rPr>
      </w:pPr>
    </w:p>
    <w:p w:rsidR="0044186C" w:rsidRPr="00E32884" w:rsidRDefault="0044186C" w:rsidP="005B142D">
      <w:pPr>
        <w:rPr>
          <w:rFonts w:ascii="ＭＳ 明朝" w:hAnsi="ＭＳ 明朝"/>
          <w:szCs w:val="21"/>
        </w:rPr>
      </w:pPr>
    </w:p>
    <w:p w:rsidR="0044186C" w:rsidRPr="00E32884" w:rsidRDefault="0044186C" w:rsidP="005B142D">
      <w:pPr>
        <w:rPr>
          <w:rFonts w:ascii="ＭＳ 明朝" w:hAnsi="ＭＳ 明朝"/>
          <w:szCs w:val="21"/>
        </w:rPr>
      </w:pPr>
    </w:p>
    <w:p w:rsidR="00E857A5" w:rsidRDefault="00E857A5" w:rsidP="005B142D">
      <w:pPr>
        <w:rPr>
          <w:rFonts w:ascii="ＭＳ 明朝" w:hAnsi="ＭＳ 明朝"/>
          <w:szCs w:val="21"/>
        </w:rPr>
      </w:pPr>
    </w:p>
    <w:p w:rsidR="00557D22" w:rsidRPr="00E32884" w:rsidRDefault="00557D22" w:rsidP="005B142D">
      <w:pPr>
        <w:rPr>
          <w:rFonts w:ascii="ＭＳ 明朝" w:hAnsi="ＭＳ 明朝"/>
          <w:szCs w:val="21"/>
        </w:rPr>
      </w:pPr>
    </w:p>
    <w:p w:rsidR="00E857A5" w:rsidRDefault="00E857A5" w:rsidP="005B142D"/>
    <w:p w:rsidR="005B142D" w:rsidRDefault="005B142D" w:rsidP="005B142D">
      <w:r>
        <w:rPr>
          <w:rFonts w:hint="eastAsia"/>
        </w:rPr>
        <w:lastRenderedPageBreak/>
        <w:t>様式第６号</w:t>
      </w:r>
    </w:p>
    <w:p w:rsidR="005B142D" w:rsidRDefault="005B142D" w:rsidP="005B142D">
      <w:pPr>
        <w:jc w:val="center"/>
        <w:rPr>
          <w:sz w:val="28"/>
        </w:rPr>
      </w:pPr>
      <w:r>
        <w:rPr>
          <w:rFonts w:hint="eastAsia"/>
          <w:sz w:val="28"/>
        </w:rPr>
        <w:t>指　定　申　請　辞　退　届</w:t>
      </w:r>
    </w:p>
    <w:p w:rsidR="005B142D" w:rsidRDefault="005B142D" w:rsidP="00853522">
      <w:pPr>
        <w:jc w:val="left"/>
        <w:rPr>
          <w:sz w:val="24"/>
        </w:rPr>
      </w:pPr>
    </w:p>
    <w:p w:rsidR="005B142D" w:rsidRDefault="0025515C" w:rsidP="005B142D">
      <w:pPr>
        <w:jc w:val="right"/>
        <w:rPr>
          <w:sz w:val="24"/>
        </w:rPr>
      </w:pPr>
      <w:r>
        <w:rPr>
          <w:rFonts w:hint="eastAsia"/>
        </w:rPr>
        <w:t>令和</w:t>
      </w:r>
      <w:r w:rsidR="005B142D">
        <w:rPr>
          <w:rFonts w:hint="eastAsia"/>
        </w:rPr>
        <w:t xml:space="preserve">　　年　　月　　日</w:t>
      </w:r>
    </w:p>
    <w:p w:rsidR="005B142D" w:rsidRDefault="005B142D" w:rsidP="00853522">
      <w:pPr>
        <w:jc w:val="left"/>
      </w:pPr>
    </w:p>
    <w:p w:rsidR="005B142D" w:rsidRDefault="005B142D" w:rsidP="005B142D">
      <w:pPr>
        <w:rPr>
          <w:rFonts w:ascii="ＭＳ 明朝" w:hAnsi="ＭＳ 明朝"/>
          <w:lang w:eastAsia="zh-TW"/>
        </w:rPr>
      </w:pPr>
      <w:r>
        <w:rPr>
          <w:rFonts w:ascii="ＭＳ 明朝" w:hAnsi="ＭＳ 明朝" w:hint="eastAsia"/>
        </w:rPr>
        <w:t>（</w:t>
      </w:r>
      <w:r>
        <w:rPr>
          <w:rFonts w:ascii="ＭＳ 明朝" w:hAnsi="ＭＳ 明朝" w:hint="eastAsia"/>
          <w:lang w:eastAsia="zh-TW"/>
        </w:rPr>
        <w:t>申請先）</w:t>
      </w:r>
    </w:p>
    <w:p w:rsidR="005B142D" w:rsidRDefault="005B142D" w:rsidP="005B142D">
      <w:r>
        <w:rPr>
          <w:rFonts w:hint="eastAsia"/>
        </w:rPr>
        <w:t xml:space="preserve">　佐賀県知事　　様</w:t>
      </w:r>
    </w:p>
    <w:p w:rsidR="005B142D" w:rsidRDefault="005B142D" w:rsidP="005B142D"/>
    <w:p w:rsidR="005B142D" w:rsidRDefault="005B142D" w:rsidP="005B142D">
      <w:pPr>
        <w:ind w:firstLineChars="1700" w:firstLine="3570"/>
      </w:pPr>
      <w:r>
        <w:rPr>
          <w:rFonts w:ascii="ＭＳ 明朝" w:hAnsi="ＭＳ 明朝" w:hint="eastAsia"/>
        </w:rPr>
        <w:t>（</w:t>
      </w:r>
      <w:r>
        <w:rPr>
          <w:rFonts w:ascii="ＭＳ 明朝" w:hAnsi="ＭＳ 明朝" w:hint="eastAsia"/>
          <w:lang w:eastAsia="zh-TW"/>
        </w:rPr>
        <w:t>申請者</w:t>
      </w:r>
      <w:r>
        <w:rPr>
          <w:rFonts w:ascii="ＭＳ 明朝" w:hAnsi="ＭＳ 明朝" w:hint="eastAsia"/>
        </w:rPr>
        <w:t>）</w:t>
      </w:r>
    </w:p>
    <w:p w:rsidR="005B142D" w:rsidRDefault="005B142D" w:rsidP="005B142D">
      <w:pPr>
        <w:spacing w:line="480" w:lineRule="exact"/>
        <w:ind w:firstLineChars="2000" w:firstLine="4200"/>
      </w:pPr>
      <w:r>
        <w:rPr>
          <w:rFonts w:hint="eastAsia"/>
        </w:rPr>
        <w:t>所在地</w:t>
      </w:r>
    </w:p>
    <w:p w:rsidR="005B142D" w:rsidRDefault="005B142D" w:rsidP="005B142D">
      <w:pPr>
        <w:spacing w:line="480" w:lineRule="exact"/>
        <w:ind w:firstLineChars="2000" w:firstLine="4200"/>
      </w:pPr>
      <w:r>
        <w:rPr>
          <w:rFonts w:hint="eastAsia"/>
        </w:rPr>
        <w:t xml:space="preserve">団体名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Pr>
          <w:rFonts w:ascii="ＭＳ 明朝" w:hint="eastAsia"/>
          <w:position w:val="3"/>
          <w:sz w:val="15"/>
        </w:rPr>
        <w:instrText>印</w:instrText>
      </w:r>
      <w:r>
        <w:rPr>
          <w:rFonts w:hint="eastAsia"/>
          <w:sz w:val="22"/>
        </w:rPr>
        <w:instrText>)</w:instrText>
      </w:r>
      <w:r>
        <w:rPr>
          <w:sz w:val="22"/>
        </w:rPr>
        <w:fldChar w:fldCharType="end"/>
      </w:r>
    </w:p>
    <w:p w:rsidR="005B142D" w:rsidRDefault="005B142D" w:rsidP="005B142D">
      <w:pPr>
        <w:spacing w:line="480" w:lineRule="exact"/>
        <w:ind w:firstLineChars="2000" w:firstLine="4200"/>
      </w:pPr>
      <w:r>
        <w:rPr>
          <w:rFonts w:hint="eastAsia"/>
        </w:rPr>
        <w:t xml:space="preserve">代表者名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Pr>
          <w:rFonts w:ascii="ＭＳ 明朝" w:hint="eastAsia"/>
          <w:position w:val="3"/>
          <w:sz w:val="15"/>
        </w:rPr>
        <w:instrText>印</w:instrText>
      </w:r>
      <w:r>
        <w:rPr>
          <w:rFonts w:hint="eastAsia"/>
          <w:sz w:val="22"/>
        </w:rPr>
        <w:instrText>)</w:instrText>
      </w:r>
      <w:r>
        <w:rPr>
          <w:sz w:val="22"/>
        </w:rPr>
        <w:fldChar w:fldCharType="end"/>
      </w:r>
    </w:p>
    <w:p w:rsidR="005B142D" w:rsidRDefault="005B142D" w:rsidP="005B142D">
      <w:pPr>
        <w:jc w:val="left"/>
      </w:pPr>
    </w:p>
    <w:p w:rsidR="005B142D" w:rsidRDefault="005B142D" w:rsidP="005B142D">
      <w:pPr>
        <w:jc w:val="left"/>
        <w:rPr>
          <w:sz w:val="18"/>
        </w:rPr>
      </w:pPr>
    </w:p>
    <w:p w:rsidR="005B142D" w:rsidRDefault="005B142D" w:rsidP="005B142D">
      <w:pPr>
        <w:jc w:val="left"/>
      </w:pPr>
    </w:p>
    <w:p w:rsidR="005B142D" w:rsidRDefault="005B142D" w:rsidP="005B142D">
      <w:pPr>
        <w:ind w:firstLineChars="100" w:firstLine="210"/>
      </w:pPr>
      <w:r>
        <w:rPr>
          <w:rFonts w:hint="eastAsia"/>
        </w:rPr>
        <w:t>佐賀県立佐賀城公園の指定管理者の指定申請書を提出していましたが、今回、下記の理由により申請を辞退します。</w:t>
      </w:r>
    </w:p>
    <w:p w:rsidR="005B142D" w:rsidRPr="00EC070D" w:rsidRDefault="005B142D" w:rsidP="005B142D"/>
    <w:p w:rsidR="005B142D" w:rsidRDefault="005B142D" w:rsidP="005B142D">
      <w:pPr>
        <w:jc w:val="center"/>
      </w:pPr>
      <w:r>
        <w:rPr>
          <w:rFonts w:hint="eastAsia"/>
        </w:rPr>
        <w:t>記</w:t>
      </w:r>
    </w:p>
    <w:p w:rsidR="005B142D" w:rsidRDefault="005B142D" w:rsidP="005B142D"/>
    <w:p w:rsidR="005B142D" w:rsidRDefault="005B142D" w:rsidP="005B142D">
      <w:r>
        <w:rPr>
          <w:rFonts w:hint="eastAsia"/>
        </w:rPr>
        <w:t xml:space="preserve">　　理　　由</w:t>
      </w:r>
    </w:p>
    <w:p w:rsidR="005B142D" w:rsidRDefault="005B142D" w:rsidP="005B142D"/>
    <w:p w:rsidR="005B142D" w:rsidRDefault="005B142D" w:rsidP="005B142D"/>
    <w:p w:rsidR="005B142D" w:rsidRDefault="005B142D" w:rsidP="005B142D"/>
    <w:p w:rsidR="005B142D" w:rsidRDefault="005B142D" w:rsidP="005B142D"/>
    <w:p w:rsidR="005B142D" w:rsidRDefault="005B142D" w:rsidP="005B142D">
      <w:pPr>
        <w:ind w:firstLineChars="200" w:firstLine="420"/>
      </w:pPr>
      <w:r>
        <w:rPr>
          <w:rFonts w:hint="eastAsia"/>
        </w:rPr>
        <w:t>担当者連絡先</w:t>
      </w:r>
    </w:p>
    <w:p w:rsidR="005B142D" w:rsidRDefault="005B142D" w:rsidP="005B142D"/>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940"/>
        <w:gridCol w:w="960"/>
        <w:gridCol w:w="3450"/>
      </w:tblGrid>
      <w:tr w:rsidR="005B142D" w:rsidTr="00853522">
        <w:trPr>
          <w:trHeight w:hRule="exact" w:val="675"/>
          <w:jc w:val="center"/>
        </w:trPr>
        <w:tc>
          <w:tcPr>
            <w:tcW w:w="1575" w:type="dxa"/>
            <w:vAlign w:val="center"/>
          </w:tcPr>
          <w:p w:rsidR="005B142D" w:rsidRDefault="005B142D" w:rsidP="005B142D">
            <w:pPr>
              <w:jc w:val="center"/>
            </w:pPr>
            <w:r>
              <w:ruby>
                <w:rubyPr>
                  <w:rubyAlign w:val="distributeSpace"/>
                  <w:hps w:val="10"/>
                  <w:hpsRaise w:val="18"/>
                  <w:hpsBaseText w:val="21"/>
                  <w:lid w:val="ja-JP"/>
                </w:rubyPr>
                <w:rt>
                  <w:r w:rsidR="005B142D">
                    <w:rPr>
                      <w:rFonts w:ascii="ＭＳ 明朝" w:hAnsi="ＭＳ 明朝" w:hint="eastAsia"/>
                      <w:sz w:val="10"/>
                    </w:rPr>
                    <w:t>ふり</w:t>
                  </w:r>
                </w:rt>
                <w:rubyBase>
                  <w:r w:rsidR="005B142D">
                    <w:rPr>
                      <w:rFonts w:hint="eastAsia"/>
                    </w:rPr>
                    <w:t>氏</w:t>
                  </w:r>
                </w:rubyBase>
              </w:ruby>
            </w:r>
            <w:r>
              <w:rPr>
                <w:rFonts w:hint="eastAsia"/>
              </w:rPr>
              <w:t xml:space="preserve">　</w:t>
            </w:r>
            <w:r>
              <w:ruby>
                <w:rubyPr>
                  <w:rubyAlign w:val="distributeSpace"/>
                  <w:hps w:val="10"/>
                  <w:hpsRaise w:val="18"/>
                  <w:hpsBaseText w:val="21"/>
                  <w:lid w:val="ja-JP"/>
                </w:rubyPr>
                <w:rt>
                  <w:r w:rsidR="005B142D">
                    <w:rPr>
                      <w:rFonts w:ascii="ＭＳ 明朝" w:hAnsi="ＭＳ 明朝" w:hint="eastAsia"/>
                      <w:sz w:val="10"/>
                    </w:rPr>
                    <w:t>がな</w:t>
                  </w:r>
                </w:rt>
                <w:rubyBase>
                  <w:r w:rsidR="005B142D">
                    <w:rPr>
                      <w:rFonts w:hint="eastAsia"/>
                    </w:rPr>
                    <w:t>名</w:t>
                  </w:r>
                </w:rubyBase>
              </w:ruby>
            </w:r>
          </w:p>
        </w:tc>
        <w:tc>
          <w:tcPr>
            <w:tcW w:w="7350" w:type="dxa"/>
            <w:gridSpan w:val="3"/>
            <w:vAlign w:val="center"/>
          </w:tcPr>
          <w:p w:rsidR="005B142D" w:rsidRDefault="005B142D" w:rsidP="00853522"/>
        </w:tc>
      </w:tr>
      <w:tr w:rsidR="005B142D" w:rsidTr="00853522">
        <w:trPr>
          <w:trHeight w:hRule="exact" w:val="724"/>
          <w:jc w:val="center"/>
        </w:trPr>
        <w:tc>
          <w:tcPr>
            <w:tcW w:w="1575" w:type="dxa"/>
            <w:vAlign w:val="center"/>
          </w:tcPr>
          <w:p w:rsidR="005B142D" w:rsidRDefault="005B142D" w:rsidP="005B142D">
            <w:pPr>
              <w:jc w:val="center"/>
            </w:pPr>
            <w:r>
              <w:rPr>
                <w:rFonts w:hint="eastAsia"/>
              </w:rPr>
              <w:t>部署・職名</w:t>
            </w:r>
          </w:p>
        </w:tc>
        <w:tc>
          <w:tcPr>
            <w:tcW w:w="7350" w:type="dxa"/>
            <w:gridSpan w:val="3"/>
            <w:vAlign w:val="center"/>
          </w:tcPr>
          <w:p w:rsidR="005B142D" w:rsidRDefault="005B142D" w:rsidP="00853522"/>
        </w:tc>
      </w:tr>
      <w:tr w:rsidR="005B142D" w:rsidTr="00853522">
        <w:trPr>
          <w:trHeight w:hRule="exact" w:val="703"/>
          <w:jc w:val="center"/>
        </w:trPr>
        <w:tc>
          <w:tcPr>
            <w:tcW w:w="1575" w:type="dxa"/>
            <w:vAlign w:val="center"/>
          </w:tcPr>
          <w:p w:rsidR="005B142D" w:rsidRDefault="005B142D" w:rsidP="005B142D">
            <w:pPr>
              <w:jc w:val="center"/>
            </w:pPr>
            <w:r>
              <w:rPr>
                <w:rFonts w:hint="eastAsia"/>
              </w:rPr>
              <w:t>電話番号</w:t>
            </w:r>
          </w:p>
        </w:tc>
        <w:tc>
          <w:tcPr>
            <w:tcW w:w="2940" w:type="dxa"/>
            <w:vAlign w:val="center"/>
          </w:tcPr>
          <w:p w:rsidR="005B142D" w:rsidRDefault="005B142D" w:rsidP="00853522"/>
        </w:tc>
        <w:tc>
          <w:tcPr>
            <w:tcW w:w="960" w:type="dxa"/>
            <w:vAlign w:val="center"/>
          </w:tcPr>
          <w:p w:rsidR="005B142D" w:rsidRDefault="005B142D" w:rsidP="005B142D">
            <w:pPr>
              <w:jc w:val="center"/>
            </w:pPr>
            <w:r>
              <w:rPr>
                <w:rFonts w:hint="eastAsia"/>
              </w:rPr>
              <w:t>Ｆａｘ</w:t>
            </w:r>
          </w:p>
        </w:tc>
        <w:tc>
          <w:tcPr>
            <w:tcW w:w="3450" w:type="dxa"/>
            <w:vAlign w:val="center"/>
          </w:tcPr>
          <w:p w:rsidR="005B142D" w:rsidRDefault="005B142D" w:rsidP="00853522"/>
        </w:tc>
      </w:tr>
    </w:tbl>
    <w:p w:rsidR="005B142D" w:rsidRDefault="005B142D" w:rsidP="005B142D"/>
    <w:p w:rsidR="005B142D" w:rsidRDefault="005B142D" w:rsidP="005B142D">
      <w:pPr>
        <w:rPr>
          <w:kern w:val="0"/>
          <w:sz w:val="22"/>
        </w:rPr>
      </w:pPr>
    </w:p>
    <w:p w:rsidR="005B142D" w:rsidRDefault="005B142D" w:rsidP="005B142D">
      <w:pPr>
        <w:rPr>
          <w:u w:val="single"/>
        </w:rPr>
      </w:pPr>
    </w:p>
    <w:p w:rsidR="005B142D" w:rsidRDefault="005B142D" w:rsidP="005B142D">
      <w:pPr>
        <w:rPr>
          <w:u w:val="single"/>
        </w:rPr>
      </w:pPr>
    </w:p>
    <w:p w:rsidR="005B142D" w:rsidRDefault="005B142D" w:rsidP="005B142D">
      <w:pPr>
        <w:rPr>
          <w:u w:val="single"/>
        </w:rPr>
      </w:pPr>
    </w:p>
    <w:p w:rsidR="005B142D" w:rsidRDefault="005B142D" w:rsidP="005B142D">
      <w:pPr>
        <w:rPr>
          <w:u w:val="single"/>
        </w:rPr>
      </w:pPr>
    </w:p>
    <w:p w:rsidR="005B142D" w:rsidRDefault="005B142D" w:rsidP="005B142D">
      <w:pPr>
        <w:rPr>
          <w:u w:val="single"/>
        </w:rPr>
      </w:pPr>
    </w:p>
    <w:p w:rsidR="005B142D" w:rsidRDefault="005B142D" w:rsidP="005B142D">
      <w:pPr>
        <w:rPr>
          <w:u w:val="single"/>
        </w:rPr>
      </w:pPr>
    </w:p>
    <w:p w:rsidR="00052CC8" w:rsidRDefault="00052CC8" w:rsidP="005B142D">
      <w:pPr>
        <w:rPr>
          <w:u w:val="single"/>
        </w:rPr>
      </w:pPr>
    </w:p>
    <w:p w:rsidR="005B142D" w:rsidRDefault="005B142D" w:rsidP="005B142D">
      <w:pPr>
        <w:rPr>
          <w:u w:val="single"/>
        </w:rPr>
      </w:pPr>
    </w:p>
    <w:p w:rsidR="00557D22" w:rsidRDefault="00557D22" w:rsidP="005B142D">
      <w:pPr>
        <w:rPr>
          <w:u w:val="single"/>
        </w:rPr>
      </w:pPr>
    </w:p>
    <w:p w:rsidR="005B142D" w:rsidRDefault="005B142D" w:rsidP="005B142D">
      <w:pPr>
        <w:rPr>
          <w:u w:val="single"/>
        </w:rPr>
      </w:pPr>
    </w:p>
    <w:p w:rsidR="005B142D" w:rsidRDefault="005B142D" w:rsidP="005B142D">
      <w:pPr>
        <w:rPr>
          <w:u w:val="single"/>
        </w:rPr>
      </w:pPr>
    </w:p>
    <w:p w:rsidR="00052CC8" w:rsidRDefault="00052CC8" w:rsidP="005B142D">
      <w:pPr>
        <w:rPr>
          <w:u w:val="single"/>
        </w:rPr>
      </w:pPr>
    </w:p>
    <w:p w:rsidR="005B142D" w:rsidRDefault="005B142D" w:rsidP="005B142D">
      <w:pPr>
        <w:rPr>
          <w:rFonts w:ascii="ＭＳ 明朝" w:hAnsi="ＭＳ 明朝"/>
          <w:sz w:val="24"/>
        </w:rPr>
      </w:pPr>
      <w:r>
        <w:rPr>
          <w:rFonts w:hint="eastAsia"/>
        </w:rPr>
        <w:lastRenderedPageBreak/>
        <w:t>様式第７号</w:t>
      </w:r>
    </w:p>
    <w:p w:rsidR="005B142D" w:rsidRDefault="005B142D" w:rsidP="005B142D">
      <w:pPr>
        <w:jc w:val="center"/>
        <w:rPr>
          <w:rFonts w:ascii="ＭＳ 明朝" w:hAnsi="ＭＳ 明朝"/>
          <w:sz w:val="28"/>
        </w:rPr>
      </w:pPr>
      <w:r>
        <w:rPr>
          <w:rFonts w:ascii="ＭＳ 明朝" w:hAnsi="ＭＳ 明朝" w:hint="eastAsia"/>
          <w:sz w:val="28"/>
        </w:rPr>
        <w:t>現 地 説 明 会 申 込 書</w:t>
      </w:r>
    </w:p>
    <w:p w:rsidR="005B142D" w:rsidRPr="00853522" w:rsidRDefault="005B142D" w:rsidP="00853522">
      <w:pPr>
        <w:jc w:val="left"/>
        <w:rPr>
          <w:rFonts w:ascii="ＭＳ 明朝" w:hAnsi="ＭＳ 明朝"/>
          <w:szCs w:val="21"/>
        </w:rPr>
      </w:pPr>
    </w:p>
    <w:p w:rsidR="005B142D" w:rsidRDefault="0025515C" w:rsidP="005B142D">
      <w:pPr>
        <w:jc w:val="right"/>
      </w:pPr>
      <w:r>
        <w:rPr>
          <w:rFonts w:hint="eastAsia"/>
        </w:rPr>
        <w:t>令和</w:t>
      </w:r>
      <w:r w:rsidR="005B142D">
        <w:rPr>
          <w:rFonts w:hint="eastAsia"/>
        </w:rPr>
        <w:t xml:space="preserve">　　年　　月　　日</w:t>
      </w:r>
    </w:p>
    <w:p w:rsidR="005B142D" w:rsidRDefault="005B142D" w:rsidP="005B142D"/>
    <w:p w:rsidR="005B142D" w:rsidRDefault="005B142D" w:rsidP="005B142D">
      <w:r>
        <w:rPr>
          <w:rFonts w:hint="eastAsia"/>
        </w:rPr>
        <w:t>（申込先）</w:t>
      </w:r>
    </w:p>
    <w:p w:rsidR="005B142D" w:rsidRDefault="005B142D" w:rsidP="005B142D">
      <w:r>
        <w:rPr>
          <w:rFonts w:hint="eastAsia"/>
        </w:rPr>
        <w:t>佐賀県</w:t>
      </w:r>
      <w:r w:rsidR="0025515C">
        <w:rPr>
          <w:rFonts w:hint="eastAsia"/>
        </w:rPr>
        <w:t>県土整備</w:t>
      </w:r>
      <w:r>
        <w:rPr>
          <w:rFonts w:hint="eastAsia"/>
        </w:rPr>
        <w:t>部</w:t>
      </w:r>
      <w:r w:rsidR="0025515C">
        <w:rPr>
          <w:rFonts w:hint="eastAsia"/>
        </w:rPr>
        <w:t>都市計画</w:t>
      </w:r>
      <w:r>
        <w:rPr>
          <w:rFonts w:hint="eastAsia"/>
        </w:rPr>
        <w:t>課</w:t>
      </w:r>
      <w:r w:rsidR="00753546">
        <w:rPr>
          <w:rFonts w:hint="eastAsia"/>
        </w:rPr>
        <w:t>公園</w:t>
      </w:r>
      <w:r>
        <w:rPr>
          <w:rFonts w:hint="eastAsia"/>
        </w:rPr>
        <w:t>担当</w:t>
      </w:r>
    </w:p>
    <w:p w:rsidR="005B142D" w:rsidRDefault="005B142D" w:rsidP="00853522">
      <w:pPr>
        <w:spacing w:line="480" w:lineRule="exact"/>
        <w:jc w:val="left"/>
      </w:pPr>
    </w:p>
    <w:p w:rsidR="005B142D" w:rsidRDefault="005B142D" w:rsidP="005B142D">
      <w:pPr>
        <w:spacing w:line="480" w:lineRule="exact"/>
        <w:ind w:firstLineChars="2000" w:firstLine="4200"/>
      </w:pPr>
      <w:r>
        <w:rPr>
          <w:rFonts w:hint="eastAsia"/>
        </w:rPr>
        <w:t xml:space="preserve">団　体　名　</w:t>
      </w:r>
    </w:p>
    <w:p w:rsidR="005B142D" w:rsidRDefault="005B142D" w:rsidP="005B142D">
      <w:pPr>
        <w:spacing w:line="480" w:lineRule="exact"/>
        <w:ind w:firstLineChars="2000" w:firstLine="4200"/>
      </w:pPr>
      <w:r>
        <w:rPr>
          <w:rFonts w:hint="eastAsia"/>
        </w:rPr>
        <w:t>所　在　地</w:t>
      </w:r>
    </w:p>
    <w:p w:rsidR="005B142D" w:rsidRDefault="005B142D" w:rsidP="005B142D">
      <w:pPr>
        <w:spacing w:line="480" w:lineRule="exact"/>
        <w:ind w:firstLineChars="2000" w:firstLine="4200"/>
      </w:pPr>
      <w:r>
        <w:rPr>
          <w:rFonts w:hint="eastAsia"/>
        </w:rPr>
        <w:t>所属・職名</w:t>
      </w:r>
    </w:p>
    <w:p w:rsidR="005B142D" w:rsidRDefault="00F52198" w:rsidP="005B142D">
      <w:pPr>
        <w:spacing w:line="480" w:lineRule="exact"/>
        <w:ind w:firstLineChars="2000" w:firstLine="4200"/>
      </w:pPr>
      <w:r>
        <w:ruby>
          <w:rubyPr>
            <w:rubyAlign w:val="distributeSpace"/>
            <w:hps w:val="16"/>
            <w:hpsRaise w:val="18"/>
            <w:hpsBaseText w:val="21"/>
            <w:lid w:val="ja-JP"/>
          </w:rubyPr>
          <w:rt>
            <w:r w:rsidR="00F52198" w:rsidRPr="00F52198">
              <w:rPr>
                <w:rFonts w:ascii="ＭＳ 明朝" w:hAnsi="ＭＳ 明朝" w:hint="eastAsia"/>
                <w:sz w:val="16"/>
              </w:rPr>
              <w:t>ふり</w:t>
            </w:r>
          </w:rt>
          <w:rubyBase>
            <w:r w:rsidR="00F52198">
              <w:rPr>
                <w:rFonts w:hint="eastAsia"/>
              </w:rPr>
              <w:t>担当者</w:t>
            </w:r>
          </w:rubyBase>
        </w:ruby>
      </w:r>
      <w:r>
        <w:ruby>
          <w:rubyPr>
            <w:rubyAlign w:val="distributeSpace"/>
            <w:hps w:val="16"/>
            <w:hpsRaise w:val="18"/>
            <w:hpsBaseText w:val="21"/>
            <w:lid w:val="ja-JP"/>
          </w:rubyPr>
          <w:rt>
            <w:r w:rsidR="00F52198" w:rsidRPr="00F52198">
              <w:rPr>
                <w:rFonts w:ascii="ＭＳ 明朝" w:hAnsi="ＭＳ 明朝" w:hint="eastAsia"/>
                <w:sz w:val="16"/>
              </w:rPr>
              <w:t>がな</w:t>
            </w:r>
          </w:rt>
          <w:rubyBase>
            <w:r w:rsidR="00F52198">
              <w:rPr>
                <w:rFonts w:hint="eastAsia"/>
              </w:rPr>
              <w:t>氏名</w:t>
            </w:r>
          </w:rubyBase>
        </w:ruby>
      </w:r>
    </w:p>
    <w:p w:rsidR="005B142D" w:rsidRDefault="005B142D" w:rsidP="005B142D">
      <w:pPr>
        <w:spacing w:line="480" w:lineRule="exact"/>
        <w:ind w:firstLineChars="1500" w:firstLine="4200"/>
      </w:pPr>
      <w:r w:rsidRPr="00F52198">
        <w:rPr>
          <w:rFonts w:hint="eastAsia"/>
          <w:spacing w:val="35"/>
          <w:kern w:val="0"/>
          <w:fitText w:val="1050" w:id="-722237440"/>
        </w:rPr>
        <w:t>電話番</w:t>
      </w:r>
      <w:r w:rsidRPr="00F52198">
        <w:rPr>
          <w:rFonts w:hint="eastAsia"/>
          <w:kern w:val="0"/>
          <w:fitText w:val="1050" w:id="-722237440"/>
        </w:rPr>
        <w:t>号</w:t>
      </w:r>
    </w:p>
    <w:p w:rsidR="005B142D" w:rsidRDefault="005B142D" w:rsidP="005B142D">
      <w:pPr>
        <w:spacing w:line="480" w:lineRule="exact"/>
        <w:ind w:firstLineChars="2000" w:firstLine="4200"/>
      </w:pPr>
      <w:r>
        <w:rPr>
          <w:rFonts w:hint="eastAsia"/>
        </w:rPr>
        <w:t>Ｆａｘ</w:t>
      </w:r>
    </w:p>
    <w:p w:rsidR="005B142D" w:rsidRDefault="005B142D" w:rsidP="005B142D">
      <w:pPr>
        <w:spacing w:line="480" w:lineRule="exact"/>
        <w:ind w:firstLineChars="2000" w:firstLine="4200"/>
      </w:pPr>
      <w:r>
        <w:rPr>
          <w:rFonts w:hint="eastAsia"/>
        </w:rPr>
        <w:t>E-mail</w:t>
      </w:r>
    </w:p>
    <w:p w:rsidR="005B142D" w:rsidRDefault="005B142D" w:rsidP="005B142D"/>
    <w:p w:rsidR="005B142D" w:rsidRDefault="005B142D" w:rsidP="005B142D"/>
    <w:p w:rsidR="005B142D" w:rsidRDefault="005B142D" w:rsidP="005B142D">
      <w:pPr>
        <w:spacing w:line="360" w:lineRule="exact"/>
      </w:pPr>
      <w:r>
        <w:rPr>
          <w:rFonts w:hint="eastAsia"/>
        </w:rPr>
        <w:t xml:space="preserve">  </w:t>
      </w:r>
      <w:r>
        <w:rPr>
          <w:rFonts w:hint="eastAsia"/>
        </w:rPr>
        <w:t>佐賀県</w:t>
      </w:r>
      <w:r w:rsidR="009604A1">
        <w:rPr>
          <w:rFonts w:hint="eastAsia"/>
        </w:rPr>
        <w:t>立</w:t>
      </w:r>
      <w:r>
        <w:rPr>
          <w:rFonts w:hint="eastAsia"/>
        </w:rPr>
        <w:t>佐賀城公園の指定管理者募集に伴う現地説明会に下記のとおり参加します。</w:t>
      </w:r>
    </w:p>
    <w:p w:rsidR="005B142D" w:rsidRDefault="005B142D" w:rsidP="005B142D">
      <w:pPr>
        <w:spacing w:line="360" w:lineRule="exact"/>
      </w:pPr>
    </w:p>
    <w:p w:rsidR="005B142D" w:rsidRDefault="005B142D" w:rsidP="005B142D">
      <w:pPr>
        <w:spacing w:line="360" w:lineRule="exact"/>
        <w:jc w:val="center"/>
      </w:pPr>
      <w:r>
        <w:rPr>
          <w:rFonts w:hint="eastAsia"/>
        </w:rPr>
        <w:t>記</w:t>
      </w:r>
    </w:p>
    <w:p w:rsidR="005B142D" w:rsidRDefault="005B142D" w:rsidP="005B142D"/>
    <w:tbl>
      <w:tblPr>
        <w:tblW w:w="6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2"/>
        <w:gridCol w:w="3961"/>
      </w:tblGrid>
      <w:tr w:rsidR="005B142D" w:rsidTr="005B142D">
        <w:trPr>
          <w:trHeight w:hRule="exact" w:val="657"/>
          <w:jc w:val="center"/>
        </w:trPr>
        <w:tc>
          <w:tcPr>
            <w:tcW w:w="2372" w:type="dxa"/>
            <w:tcBorders>
              <w:bottom w:val="single" w:sz="4" w:space="0" w:color="auto"/>
            </w:tcBorders>
            <w:vAlign w:val="center"/>
          </w:tcPr>
          <w:p w:rsidR="005B142D" w:rsidRDefault="005B142D" w:rsidP="005B142D">
            <w:pPr>
              <w:jc w:val="center"/>
            </w:pPr>
            <w:r>
              <w:rPr>
                <w:rFonts w:hint="eastAsia"/>
              </w:rPr>
              <w:t>団　体　名</w:t>
            </w:r>
          </w:p>
        </w:tc>
        <w:tc>
          <w:tcPr>
            <w:tcW w:w="3961" w:type="dxa"/>
            <w:vAlign w:val="center"/>
          </w:tcPr>
          <w:p w:rsidR="005B142D" w:rsidRDefault="005B142D" w:rsidP="005B142D">
            <w:pPr>
              <w:jc w:val="center"/>
            </w:pPr>
            <w:r>
              <w:rPr>
                <w:rFonts w:hint="eastAsia"/>
              </w:rPr>
              <w:t>参　加　者　氏　名</w:t>
            </w:r>
          </w:p>
        </w:tc>
      </w:tr>
      <w:tr w:rsidR="005B142D" w:rsidTr="005B142D">
        <w:trPr>
          <w:cantSplit/>
          <w:trHeight w:val="900"/>
          <w:jc w:val="center"/>
        </w:trPr>
        <w:tc>
          <w:tcPr>
            <w:tcW w:w="2372" w:type="dxa"/>
            <w:vAlign w:val="center"/>
          </w:tcPr>
          <w:p w:rsidR="005B142D" w:rsidRDefault="005B142D" w:rsidP="005B142D"/>
        </w:tc>
        <w:tc>
          <w:tcPr>
            <w:tcW w:w="3961" w:type="dxa"/>
            <w:vAlign w:val="center"/>
          </w:tcPr>
          <w:p w:rsidR="005B142D" w:rsidRDefault="005B142D" w:rsidP="005B142D"/>
        </w:tc>
      </w:tr>
      <w:tr w:rsidR="005B142D" w:rsidTr="005B142D">
        <w:trPr>
          <w:cantSplit/>
          <w:trHeight w:val="958"/>
          <w:jc w:val="center"/>
        </w:trPr>
        <w:tc>
          <w:tcPr>
            <w:tcW w:w="2372" w:type="dxa"/>
            <w:tcBorders>
              <w:bottom w:val="single" w:sz="4" w:space="0" w:color="auto"/>
            </w:tcBorders>
            <w:vAlign w:val="center"/>
          </w:tcPr>
          <w:p w:rsidR="005B142D" w:rsidRDefault="005B142D" w:rsidP="005B142D"/>
        </w:tc>
        <w:tc>
          <w:tcPr>
            <w:tcW w:w="3961" w:type="dxa"/>
            <w:tcBorders>
              <w:bottom w:val="single" w:sz="4" w:space="0" w:color="auto"/>
            </w:tcBorders>
            <w:vAlign w:val="center"/>
          </w:tcPr>
          <w:p w:rsidR="005B142D" w:rsidRDefault="005B142D" w:rsidP="005B142D"/>
        </w:tc>
      </w:tr>
    </w:tbl>
    <w:p w:rsidR="005B142D" w:rsidRPr="00853522" w:rsidRDefault="005B142D" w:rsidP="00853522">
      <w:pPr>
        <w:ind w:right="720"/>
        <w:jc w:val="left"/>
        <w:rPr>
          <w:rFonts w:ascii="ＭＳ 明朝" w:hAnsi="ＭＳ 明朝"/>
          <w:szCs w:val="21"/>
        </w:rPr>
      </w:pPr>
    </w:p>
    <w:p w:rsidR="00B83BF9" w:rsidRPr="00853522" w:rsidRDefault="00B83BF9" w:rsidP="005B142D">
      <w:pPr>
        <w:ind w:right="720"/>
        <w:rPr>
          <w:rFonts w:ascii="ＭＳ 明朝" w:hAnsi="ＭＳ 明朝"/>
          <w:szCs w:val="21"/>
        </w:rPr>
      </w:pPr>
    </w:p>
    <w:p w:rsidR="005B142D" w:rsidRPr="00F52198" w:rsidRDefault="00F52198" w:rsidP="00F52198">
      <w:pPr>
        <w:ind w:leftChars="100" w:left="390" w:hangingChars="100" w:hanging="180"/>
        <w:rPr>
          <w:sz w:val="18"/>
          <w:szCs w:val="18"/>
        </w:rPr>
      </w:pPr>
      <w:r w:rsidRPr="00F52198">
        <w:rPr>
          <w:rFonts w:hint="eastAsia"/>
          <w:sz w:val="18"/>
          <w:szCs w:val="18"/>
        </w:rPr>
        <w:t>注：</w:t>
      </w:r>
      <w:r w:rsidR="005B142D" w:rsidRPr="00F52198">
        <w:rPr>
          <w:rFonts w:hint="eastAsia"/>
          <w:sz w:val="18"/>
          <w:szCs w:val="18"/>
        </w:rPr>
        <w:t>送付される際は、送信の御連絡をください。</w:t>
      </w:r>
    </w:p>
    <w:p w:rsidR="005B142D" w:rsidRPr="000969FB" w:rsidRDefault="005B142D" w:rsidP="00F52198">
      <w:pPr>
        <w:ind w:leftChars="200" w:left="420" w:firstLineChars="100" w:firstLine="180"/>
        <w:rPr>
          <w:kern w:val="0"/>
          <w:sz w:val="18"/>
          <w:szCs w:val="18"/>
        </w:rPr>
      </w:pPr>
      <w:r w:rsidRPr="00F52198">
        <w:rPr>
          <w:rFonts w:hint="eastAsia"/>
          <w:sz w:val="18"/>
          <w:szCs w:val="18"/>
        </w:rPr>
        <w:t>当日は資料の配布をいたしませんので、募集要項、仕様書等を佐賀県ホームページより印刷し、持参してください。</w:t>
      </w:r>
    </w:p>
    <w:p w:rsidR="005B142D" w:rsidRDefault="005B142D" w:rsidP="005B142D">
      <w:pPr>
        <w:ind w:left="440" w:hangingChars="200" w:hanging="440"/>
        <w:rPr>
          <w:kern w:val="0"/>
          <w:sz w:val="22"/>
        </w:rPr>
      </w:pPr>
    </w:p>
    <w:p w:rsidR="005B142D" w:rsidRDefault="005B142D" w:rsidP="005B142D">
      <w:pPr>
        <w:ind w:left="440" w:hangingChars="200" w:hanging="440"/>
        <w:rPr>
          <w:kern w:val="0"/>
          <w:sz w:val="22"/>
        </w:rPr>
      </w:pPr>
    </w:p>
    <w:p w:rsidR="00853522" w:rsidRDefault="00853522" w:rsidP="005B142D">
      <w:pPr>
        <w:ind w:left="440" w:hangingChars="200" w:hanging="440"/>
        <w:rPr>
          <w:kern w:val="0"/>
          <w:sz w:val="22"/>
        </w:rPr>
      </w:pPr>
    </w:p>
    <w:p w:rsidR="00853522" w:rsidRDefault="00853522" w:rsidP="005B142D">
      <w:pPr>
        <w:ind w:left="440" w:hangingChars="200" w:hanging="440"/>
        <w:rPr>
          <w:kern w:val="0"/>
          <w:sz w:val="22"/>
        </w:rPr>
      </w:pPr>
    </w:p>
    <w:p w:rsidR="005B142D" w:rsidRDefault="005B142D" w:rsidP="005B142D">
      <w:pPr>
        <w:ind w:left="440" w:hangingChars="200" w:hanging="440"/>
        <w:rPr>
          <w:kern w:val="0"/>
          <w:sz w:val="22"/>
        </w:rPr>
      </w:pPr>
    </w:p>
    <w:p w:rsidR="00853522" w:rsidRDefault="00853522" w:rsidP="005B142D">
      <w:pPr>
        <w:ind w:left="440" w:hangingChars="200" w:hanging="440"/>
        <w:rPr>
          <w:kern w:val="0"/>
          <w:sz w:val="22"/>
        </w:rPr>
      </w:pPr>
    </w:p>
    <w:p w:rsidR="00853522" w:rsidRDefault="00853522" w:rsidP="005B142D">
      <w:pPr>
        <w:ind w:left="440" w:hangingChars="200" w:hanging="440"/>
        <w:rPr>
          <w:kern w:val="0"/>
          <w:sz w:val="22"/>
        </w:rPr>
      </w:pPr>
    </w:p>
    <w:p w:rsidR="005B142D" w:rsidRDefault="005B142D" w:rsidP="005B142D">
      <w:pPr>
        <w:ind w:left="440" w:hangingChars="200" w:hanging="440"/>
        <w:rPr>
          <w:kern w:val="0"/>
          <w:sz w:val="22"/>
        </w:rPr>
      </w:pPr>
    </w:p>
    <w:p w:rsidR="005B142D" w:rsidRDefault="005B142D" w:rsidP="005B142D">
      <w:pPr>
        <w:ind w:left="440" w:hangingChars="200" w:hanging="440"/>
        <w:rPr>
          <w:kern w:val="0"/>
          <w:sz w:val="22"/>
        </w:rPr>
      </w:pPr>
    </w:p>
    <w:p w:rsidR="005B142D" w:rsidRDefault="005B142D" w:rsidP="005B142D">
      <w:pPr>
        <w:ind w:left="440" w:hangingChars="200" w:hanging="440"/>
        <w:rPr>
          <w:kern w:val="0"/>
          <w:sz w:val="22"/>
        </w:rPr>
      </w:pPr>
    </w:p>
    <w:p w:rsidR="005B142D" w:rsidRDefault="005B142D" w:rsidP="005B142D">
      <w:r>
        <w:rPr>
          <w:rFonts w:hint="eastAsia"/>
        </w:rPr>
        <w:lastRenderedPageBreak/>
        <w:t>様式第８号</w:t>
      </w:r>
    </w:p>
    <w:p w:rsidR="005B142D" w:rsidRDefault="005B142D" w:rsidP="005B142D">
      <w:pPr>
        <w:jc w:val="center"/>
        <w:rPr>
          <w:sz w:val="28"/>
        </w:rPr>
      </w:pPr>
      <w:r>
        <w:rPr>
          <w:rFonts w:hint="eastAsia"/>
          <w:sz w:val="28"/>
        </w:rPr>
        <w:t>質　問　票</w:t>
      </w:r>
    </w:p>
    <w:p w:rsidR="005B142D" w:rsidRPr="00853522" w:rsidRDefault="005B142D" w:rsidP="00853522">
      <w:pPr>
        <w:jc w:val="left"/>
        <w:rPr>
          <w:szCs w:val="21"/>
        </w:rPr>
      </w:pPr>
    </w:p>
    <w:p w:rsidR="005B142D" w:rsidRDefault="0025515C" w:rsidP="005B142D">
      <w:pPr>
        <w:jc w:val="right"/>
      </w:pPr>
      <w:r>
        <w:rPr>
          <w:rFonts w:hint="eastAsia"/>
        </w:rPr>
        <w:t>令和</w:t>
      </w:r>
      <w:r w:rsidR="005B142D">
        <w:rPr>
          <w:rFonts w:hint="eastAsia"/>
        </w:rPr>
        <w:t xml:space="preserve">　　年　　月　　日</w:t>
      </w:r>
    </w:p>
    <w:p w:rsidR="00853522" w:rsidRDefault="00853522" w:rsidP="00853522">
      <w:pPr>
        <w:jc w:val="left"/>
      </w:pPr>
    </w:p>
    <w:p w:rsidR="005B142D" w:rsidRDefault="005B142D" w:rsidP="005B142D">
      <w:r>
        <w:rPr>
          <w:rFonts w:hint="eastAsia"/>
        </w:rPr>
        <w:t>（問い合わせ先）</w:t>
      </w:r>
    </w:p>
    <w:p w:rsidR="005B142D" w:rsidRDefault="005B142D" w:rsidP="005B142D">
      <w:r>
        <w:rPr>
          <w:rFonts w:hint="eastAsia"/>
        </w:rPr>
        <w:t>佐賀県</w:t>
      </w:r>
      <w:r w:rsidR="0025515C">
        <w:rPr>
          <w:rFonts w:hint="eastAsia"/>
        </w:rPr>
        <w:t>県土整備</w:t>
      </w:r>
      <w:r>
        <w:rPr>
          <w:rFonts w:hint="eastAsia"/>
        </w:rPr>
        <w:t>部</w:t>
      </w:r>
      <w:r w:rsidR="0025515C">
        <w:rPr>
          <w:rFonts w:hint="eastAsia"/>
        </w:rPr>
        <w:t>都市計画</w:t>
      </w:r>
      <w:r>
        <w:rPr>
          <w:rFonts w:hint="eastAsia"/>
        </w:rPr>
        <w:t>課</w:t>
      </w:r>
      <w:r w:rsidR="00753546">
        <w:rPr>
          <w:rFonts w:hint="eastAsia"/>
        </w:rPr>
        <w:t>公園</w:t>
      </w:r>
      <w:r>
        <w:rPr>
          <w:rFonts w:hint="eastAsia"/>
        </w:rPr>
        <w:t>担当</w:t>
      </w:r>
    </w:p>
    <w:p w:rsidR="005B142D" w:rsidRDefault="005B142D" w:rsidP="005B142D">
      <w:pPr>
        <w:ind w:right="630"/>
      </w:pPr>
    </w:p>
    <w:p w:rsidR="005B142D" w:rsidRDefault="005B142D" w:rsidP="005B142D">
      <w:pPr>
        <w:spacing w:line="360" w:lineRule="auto"/>
        <w:ind w:firstLineChars="2000" w:firstLine="4200"/>
      </w:pPr>
      <w:r>
        <w:rPr>
          <w:rFonts w:hint="eastAsia"/>
        </w:rPr>
        <w:t>団　体　名</w:t>
      </w:r>
    </w:p>
    <w:p w:rsidR="005B142D" w:rsidRDefault="005B142D" w:rsidP="005B142D">
      <w:pPr>
        <w:spacing w:line="360" w:lineRule="auto"/>
        <w:ind w:firstLineChars="2000" w:firstLine="4200"/>
      </w:pPr>
      <w:r>
        <w:rPr>
          <w:rFonts w:hint="eastAsia"/>
        </w:rPr>
        <w:t xml:space="preserve">所　在　地　</w:t>
      </w:r>
    </w:p>
    <w:p w:rsidR="005B142D" w:rsidRDefault="005B142D" w:rsidP="005B142D">
      <w:pPr>
        <w:spacing w:line="360" w:lineRule="auto"/>
        <w:ind w:firstLineChars="2000" w:firstLine="4200"/>
      </w:pPr>
      <w:r>
        <w:rPr>
          <w:rFonts w:hint="eastAsia"/>
        </w:rPr>
        <w:t>所属・職名</w:t>
      </w:r>
    </w:p>
    <w:p w:rsidR="005B142D" w:rsidRDefault="00F52198" w:rsidP="005B142D">
      <w:pPr>
        <w:spacing w:line="360" w:lineRule="auto"/>
        <w:ind w:firstLineChars="2000" w:firstLine="4200"/>
      </w:pPr>
      <w:r>
        <w:ruby>
          <w:rubyPr>
            <w:rubyAlign w:val="distributeSpace"/>
            <w:hps w:val="16"/>
            <w:hpsRaise w:val="18"/>
            <w:hpsBaseText w:val="21"/>
            <w:lid w:val="ja-JP"/>
          </w:rubyPr>
          <w:rt>
            <w:r w:rsidR="00F52198" w:rsidRPr="00F52198">
              <w:rPr>
                <w:rFonts w:ascii="ＭＳ 明朝" w:hAnsi="ＭＳ 明朝" w:hint="eastAsia"/>
                <w:sz w:val="16"/>
              </w:rPr>
              <w:t>ふり</w:t>
            </w:r>
          </w:rt>
          <w:rubyBase>
            <w:r w:rsidR="00F52198">
              <w:rPr>
                <w:rFonts w:hint="eastAsia"/>
              </w:rPr>
              <w:t>担当者</w:t>
            </w:r>
          </w:rubyBase>
        </w:ruby>
      </w:r>
      <w:r>
        <w:ruby>
          <w:rubyPr>
            <w:rubyAlign w:val="distributeSpace"/>
            <w:hps w:val="16"/>
            <w:hpsRaise w:val="18"/>
            <w:hpsBaseText w:val="21"/>
            <w:lid w:val="ja-JP"/>
          </w:rubyPr>
          <w:rt>
            <w:r w:rsidR="00F52198" w:rsidRPr="00F52198">
              <w:rPr>
                <w:rFonts w:ascii="ＭＳ 明朝" w:hAnsi="ＭＳ 明朝" w:hint="eastAsia"/>
                <w:sz w:val="16"/>
              </w:rPr>
              <w:t>がな</w:t>
            </w:r>
          </w:rt>
          <w:rubyBase>
            <w:r w:rsidR="00F52198">
              <w:rPr>
                <w:rFonts w:hint="eastAsia"/>
              </w:rPr>
              <w:t>氏名</w:t>
            </w:r>
          </w:rubyBase>
        </w:ruby>
      </w:r>
    </w:p>
    <w:p w:rsidR="005B142D" w:rsidRDefault="005B142D" w:rsidP="005B142D">
      <w:pPr>
        <w:spacing w:line="360" w:lineRule="auto"/>
        <w:ind w:firstLineChars="1500" w:firstLine="4200"/>
      </w:pPr>
      <w:r w:rsidRPr="005B142D">
        <w:rPr>
          <w:rFonts w:hint="eastAsia"/>
          <w:spacing w:val="35"/>
          <w:kern w:val="0"/>
          <w:fitText w:val="1050" w:id="-722237439"/>
        </w:rPr>
        <w:t>電話番</w:t>
      </w:r>
      <w:r w:rsidRPr="005B142D">
        <w:rPr>
          <w:rFonts w:hint="eastAsia"/>
          <w:kern w:val="0"/>
          <w:fitText w:val="1050" w:id="-722237439"/>
        </w:rPr>
        <w:t>号</w:t>
      </w:r>
    </w:p>
    <w:p w:rsidR="005B142D" w:rsidRDefault="005B142D" w:rsidP="005B142D">
      <w:pPr>
        <w:spacing w:line="360" w:lineRule="auto"/>
        <w:ind w:firstLineChars="2000" w:firstLine="4200"/>
      </w:pPr>
      <w:r>
        <w:rPr>
          <w:rFonts w:hint="eastAsia"/>
        </w:rPr>
        <w:t>Ｆａｘ</w:t>
      </w:r>
    </w:p>
    <w:p w:rsidR="005B142D" w:rsidRDefault="005B142D" w:rsidP="005B142D">
      <w:pPr>
        <w:spacing w:line="360" w:lineRule="auto"/>
        <w:ind w:firstLineChars="2000" w:firstLine="4200"/>
      </w:pPr>
      <w:r>
        <w:rPr>
          <w:rFonts w:hint="eastAsia"/>
        </w:rPr>
        <w:t>E-mail</w:t>
      </w:r>
    </w:p>
    <w:p w:rsidR="005B142D" w:rsidRDefault="005B142D" w:rsidP="005B142D"/>
    <w:p w:rsidR="005B142D" w:rsidRDefault="005B142D" w:rsidP="005B142D">
      <w:pPr>
        <w:spacing w:line="400" w:lineRule="exact"/>
        <w:ind w:firstLineChars="100" w:firstLine="210"/>
      </w:pPr>
      <w:r>
        <w:rPr>
          <w:rFonts w:hint="eastAsia"/>
        </w:rPr>
        <w:t>佐賀県立佐賀城公園の指定管理者募集要項、業務仕様書等について、下記のとおり質問事項を提出します。</w:t>
      </w:r>
    </w:p>
    <w:p w:rsidR="005B142D" w:rsidRDefault="005B142D" w:rsidP="005B142D">
      <w:pPr>
        <w:jc w:val="center"/>
      </w:pPr>
      <w:r>
        <w:rPr>
          <w:rFonts w:hint="eastAsia"/>
        </w:rPr>
        <w:t>記</w:t>
      </w:r>
    </w:p>
    <w:p w:rsidR="005B142D" w:rsidRDefault="005B142D" w:rsidP="005B142D">
      <w:pPr>
        <w:ind w:firstLineChars="200" w:firstLine="420"/>
      </w:pPr>
      <w:r>
        <w:rPr>
          <w:rFonts w:hint="eastAsia"/>
        </w:rPr>
        <w:t>■</w:t>
      </w:r>
      <w:r>
        <w:rPr>
          <w:rFonts w:hint="eastAsia"/>
        </w:rPr>
        <w:t xml:space="preserve"> </w:t>
      </w:r>
      <w:r>
        <w:rPr>
          <w:rFonts w:hint="eastAsia"/>
        </w:rPr>
        <w:t>質問内容</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7"/>
        <w:gridCol w:w="8235"/>
      </w:tblGrid>
      <w:tr w:rsidR="005B142D" w:rsidTr="00853522">
        <w:trPr>
          <w:trHeight w:val="1286"/>
          <w:jc w:val="center"/>
        </w:trPr>
        <w:tc>
          <w:tcPr>
            <w:tcW w:w="1027" w:type="dxa"/>
            <w:vAlign w:val="center"/>
          </w:tcPr>
          <w:p w:rsidR="005B142D" w:rsidRDefault="005B142D" w:rsidP="00853522">
            <w:pPr>
              <w:jc w:val="center"/>
              <w:rPr>
                <w:rFonts w:ascii="ＭＳ 明朝" w:hAnsi="ＭＳ 明朝"/>
              </w:rPr>
            </w:pPr>
            <w:r>
              <w:rPr>
                <w:rFonts w:ascii="ＭＳ 明朝" w:hAnsi="ＭＳ 明朝" w:hint="eastAsia"/>
              </w:rPr>
              <w:t>項 目</w:t>
            </w:r>
          </w:p>
        </w:tc>
        <w:tc>
          <w:tcPr>
            <w:tcW w:w="8235" w:type="dxa"/>
          </w:tcPr>
          <w:p w:rsidR="005B142D" w:rsidRDefault="005B142D" w:rsidP="005B142D">
            <w:pPr>
              <w:rPr>
                <w:rFonts w:ascii="ＭＳ 明朝" w:hAnsi="ＭＳ 明朝"/>
              </w:rPr>
            </w:pPr>
          </w:p>
          <w:p w:rsidR="005B142D" w:rsidRDefault="005B142D" w:rsidP="005B142D">
            <w:pPr>
              <w:rPr>
                <w:rFonts w:ascii="ＭＳ 明朝" w:hAnsi="ＭＳ 明朝"/>
              </w:rPr>
            </w:pPr>
            <w:r>
              <w:rPr>
                <w:rFonts w:ascii="ＭＳ 明朝" w:hAnsi="ＭＳ 明朝" w:hint="eastAsia"/>
              </w:rPr>
              <w:t>【資料名】：　募集要項　・　仕様書　・　その他（　　　　　）</w:t>
            </w:r>
          </w:p>
          <w:p w:rsidR="005B142D" w:rsidRDefault="005B142D" w:rsidP="005B142D">
            <w:pPr>
              <w:rPr>
                <w:rFonts w:ascii="ＭＳ 明朝" w:hAnsi="ＭＳ 明朝"/>
              </w:rPr>
            </w:pPr>
          </w:p>
          <w:p w:rsidR="005B142D" w:rsidRDefault="005B142D" w:rsidP="005B142D">
            <w:pPr>
              <w:rPr>
                <w:rFonts w:ascii="ＭＳ 明朝" w:hAnsi="ＭＳ 明朝"/>
              </w:rPr>
            </w:pPr>
            <w:r>
              <w:rPr>
                <w:rFonts w:ascii="ＭＳ 明朝" w:hAnsi="ＭＳ 明朝" w:hint="eastAsia"/>
              </w:rPr>
              <w:t xml:space="preserve">【ページ・項目】：　</w:t>
            </w:r>
          </w:p>
          <w:p w:rsidR="005B142D" w:rsidRDefault="005B142D" w:rsidP="005B142D">
            <w:pPr>
              <w:rPr>
                <w:rFonts w:ascii="ＭＳ 明朝" w:hAnsi="ＭＳ 明朝"/>
              </w:rPr>
            </w:pPr>
          </w:p>
        </w:tc>
      </w:tr>
      <w:tr w:rsidR="005B142D" w:rsidTr="00853522">
        <w:trPr>
          <w:trHeight w:val="4496"/>
          <w:jc w:val="center"/>
        </w:trPr>
        <w:tc>
          <w:tcPr>
            <w:tcW w:w="1027" w:type="dxa"/>
            <w:vAlign w:val="center"/>
          </w:tcPr>
          <w:p w:rsidR="005B142D" w:rsidRDefault="005B142D" w:rsidP="00853522">
            <w:pPr>
              <w:jc w:val="center"/>
              <w:rPr>
                <w:rFonts w:ascii="ＭＳ 明朝" w:hAnsi="ＭＳ 明朝"/>
              </w:rPr>
            </w:pPr>
            <w:r>
              <w:rPr>
                <w:rFonts w:ascii="ＭＳ 明朝" w:hAnsi="ＭＳ 明朝" w:hint="eastAsia"/>
              </w:rPr>
              <w:t>内 容</w:t>
            </w:r>
          </w:p>
        </w:tc>
        <w:tc>
          <w:tcPr>
            <w:tcW w:w="8235" w:type="dxa"/>
          </w:tcPr>
          <w:p w:rsidR="005B142D" w:rsidRDefault="005B142D" w:rsidP="005B142D">
            <w:pPr>
              <w:rPr>
                <w:rFonts w:ascii="ＭＳ 明朝" w:hAnsi="ＭＳ 明朝"/>
              </w:rPr>
            </w:pPr>
          </w:p>
        </w:tc>
      </w:tr>
    </w:tbl>
    <w:p w:rsidR="005B142D" w:rsidRPr="00853522" w:rsidRDefault="00853522" w:rsidP="00F52198">
      <w:pPr>
        <w:spacing w:line="240" w:lineRule="exact"/>
        <w:ind w:right="720" w:firstLineChars="200" w:firstLine="360"/>
        <w:rPr>
          <w:rFonts w:ascii="ＭＳ 明朝" w:hAnsi="ＭＳ 明朝"/>
          <w:sz w:val="18"/>
          <w:szCs w:val="18"/>
        </w:rPr>
      </w:pPr>
      <w:r>
        <w:rPr>
          <w:rFonts w:ascii="ＭＳ 明朝" w:hAnsi="ＭＳ 明朝" w:hint="eastAsia"/>
          <w:sz w:val="18"/>
          <w:szCs w:val="18"/>
        </w:rPr>
        <w:t>注：</w:t>
      </w:r>
      <w:r w:rsidR="005B142D" w:rsidRPr="00853522">
        <w:rPr>
          <w:rFonts w:ascii="ＭＳ 明朝" w:hAnsi="ＭＳ 明朝" w:hint="eastAsia"/>
          <w:sz w:val="18"/>
          <w:szCs w:val="18"/>
        </w:rPr>
        <w:t>質問事項は、本様式一枚につき一問とし、簡潔に記載してください。</w:t>
      </w:r>
    </w:p>
    <w:p w:rsidR="005B142D" w:rsidRPr="00853522" w:rsidRDefault="005B142D" w:rsidP="00853522">
      <w:pPr>
        <w:spacing w:line="240" w:lineRule="exact"/>
        <w:ind w:right="-2" w:firstLineChars="450" w:firstLine="810"/>
        <w:rPr>
          <w:rFonts w:ascii="ＭＳ 明朝" w:hAnsi="ＭＳ 明朝"/>
          <w:kern w:val="0"/>
          <w:sz w:val="18"/>
          <w:szCs w:val="18"/>
        </w:rPr>
      </w:pPr>
      <w:r w:rsidRPr="00853522">
        <w:rPr>
          <w:rFonts w:ascii="ＭＳ 明朝" w:hAnsi="ＭＳ 明朝" w:hint="eastAsia"/>
          <w:sz w:val="18"/>
          <w:szCs w:val="18"/>
        </w:rPr>
        <w:t>E-mailに添付して送付される場合は開封確認等で着信の確認を、FAXで送付される際は、送信の御連絡ください。</w:t>
      </w:r>
    </w:p>
    <w:p w:rsidR="005B142D" w:rsidRPr="00853522" w:rsidRDefault="005B142D">
      <w:pPr>
        <w:rPr>
          <w:rFonts w:ascii="ＭＳ 明朝" w:hAnsi="ＭＳ 明朝"/>
          <w:szCs w:val="21"/>
        </w:rPr>
      </w:pPr>
    </w:p>
    <w:sectPr w:rsidR="005B142D" w:rsidRPr="00853522" w:rsidSect="00E857A5">
      <w:pgSz w:w="11906" w:h="16838" w:code="9"/>
      <w:pgMar w:top="851" w:right="709" w:bottom="993" w:left="1134" w:header="720" w:footer="720" w:gutter="0"/>
      <w:pgNumType w:start="39"/>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E24" w:rsidRDefault="00FA5E24" w:rsidP="009F24AE">
      <w:r>
        <w:separator/>
      </w:r>
    </w:p>
  </w:endnote>
  <w:endnote w:type="continuationSeparator" w:id="0">
    <w:p w:rsidR="00FA5E24" w:rsidRDefault="00FA5E24" w:rsidP="009F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E24" w:rsidRDefault="00FA5E24" w:rsidP="009F24AE">
      <w:r>
        <w:separator/>
      </w:r>
    </w:p>
  </w:footnote>
  <w:footnote w:type="continuationSeparator" w:id="0">
    <w:p w:rsidR="00FA5E24" w:rsidRDefault="00FA5E24" w:rsidP="009F2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6F0B"/>
    <w:multiLevelType w:val="hybridMultilevel"/>
    <w:tmpl w:val="8FD09856"/>
    <w:lvl w:ilvl="0" w:tplc="9F645CF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1982DEC"/>
    <w:multiLevelType w:val="hybridMultilevel"/>
    <w:tmpl w:val="A65C8E66"/>
    <w:lvl w:ilvl="0" w:tplc="F72011F0">
      <w:numFmt w:val="bullet"/>
      <w:lvlText w:val="・"/>
      <w:lvlJc w:val="left"/>
      <w:pPr>
        <w:tabs>
          <w:tab w:val="num" w:pos="696"/>
        </w:tabs>
        <w:ind w:left="696" w:hanging="360"/>
      </w:pPr>
      <w:rPr>
        <w:rFonts w:ascii="ＭＳ 明朝" w:eastAsia="ＭＳ 明朝" w:hAnsi="ＭＳ 明朝" w:cs="Times New Roman" w:hint="eastAsia"/>
      </w:rPr>
    </w:lvl>
    <w:lvl w:ilvl="1" w:tplc="0409000B" w:tentative="1">
      <w:start w:val="1"/>
      <w:numFmt w:val="bullet"/>
      <w:lvlText w:val=""/>
      <w:lvlJc w:val="left"/>
      <w:pPr>
        <w:tabs>
          <w:tab w:val="num" w:pos="1176"/>
        </w:tabs>
        <w:ind w:left="1176" w:hanging="420"/>
      </w:pPr>
      <w:rPr>
        <w:rFonts w:ascii="Wingdings" w:hAnsi="Wingdings" w:hint="default"/>
      </w:rPr>
    </w:lvl>
    <w:lvl w:ilvl="2" w:tplc="0409000D" w:tentative="1">
      <w:start w:val="1"/>
      <w:numFmt w:val="bullet"/>
      <w:lvlText w:val=""/>
      <w:lvlJc w:val="left"/>
      <w:pPr>
        <w:tabs>
          <w:tab w:val="num" w:pos="1596"/>
        </w:tabs>
        <w:ind w:left="1596" w:hanging="420"/>
      </w:pPr>
      <w:rPr>
        <w:rFonts w:ascii="Wingdings" w:hAnsi="Wingdings" w:hint="default"/>
      </w:rPr>
    </w:lvl>
    <w:lvl w:ilvl="3" w:tplc="04090001" w:tentative="1">
      <w:start w:val="1"/>
      <w:numFmt w:val="bullet"/>
      <w:lvlText w:val=""/>
      <w:lvlJc w:val="left"/>
      <w:pPr>
        <w:tabs>
          <w:tab w:val="num" w:pos="2016"/>
        </w:tabs>
        <w:ind w:left="2016" w:hanging="420"/>
      </w:pPr>
      <w:rPr>
        <w:rFonts w:ascii="Wingdings" w:hAnsi="Wingdings" w:hint="default"/>
      </w:rPr>
    </w:lvl>
    <w:lvl w:ilvl="4" w:tplc="0409000B" w:tentative="1">
      <w:start w:val="1"/>
      <w:numFmt w:val="bullet"/>
      <w:lvlText w:val=""/>
      <w:lvlJc w:val="left"/>
      <w:pPr>
        <w:tabs>
          <w:tab w:val="num" w:pos="2436"/>
        </w:tabs>
        <w:ind w:left="2436" w:hanging="420"/>
      </w:pPr>
      <w:rPr>
        <w:rFonts w:ascii="Wingdings" w:hAnsi="Wingdings" w:hint="default"/>
      </w:rPr>
    </w:lvl>
    <w:lvl w:ilvl="5" w:tplc="0409000D" w:tentative="1">
      <w:start w:val="1"/>
      <w:numFmt w:val="bullet"/>
      <w:lvlText w:val=""/>
      <w:lvlJc w:val="left"/>
      <w:pPr>
        <w:tabs>
          <w:tab w:val="num" w:pos="2856"/>
        </w:tabs>
        <w:ind w:left="2856" w:hanging="420"/>
      </w:pPr>
      <w:rPr>
        <w:rFonts w:ascii="Wingdings" w:hAnsi="Wingdings" w:hint="default"/>
      </w:rPr>
    </w:lvl>
    <w:lvl w:ilvl="6" w:tplc="04090001" w:tentative="1">
      <w:start w:val="1"/>
      <w:numFmt w:val="bullet"/>
      <w:lvlText w:val=""/>
      <w:lvlJc w:val="left"/>
      <w:pPr>
        <w:tabs>
          <w:tab w:val="num" w:pos="3276"/>
        </w:tabs>
        <w:ind w:left="3276" w:hanging="420"/>
      </w:pPr>
      <w:rPr>
        <w:rFonts w:ascii="Wingdings" w:hAnsi="Wingdings" w:hint="default"/>
      </w:rPr>
    </w:lvl>
    <w:lvl w:ilvl="7" w:tplc="0409000B" w:tentative="1">
      <w:start w:val="1"/>
      <w:numFmt w:val="bullet"/>
      <w:lvlText w:val=""/>
      <w:lvlJc w:val="left"/>
      <w:pPr>
        <w:tabs>
          <w:tab w:val="num" w:pos="3696"/>
        </w:tabs>
        <w:ind w:left="3696" w:hanging="420"/>
      </w:pPr>
      <w:rPr>
        <w:rFonts w:ascii="Wingdings" w:hAnsi="Wingdings" w:hint="default"/>
      </w:rPr>
    </w:lvl>
    <w:lvl w:ilvl="8" w:tplc="0409000D" w:tentative="1">
      <w:start w:val="1"/>
      <w:numFmt w:val="bullet"/>
      <w:lvlText w:val=""/>
      <w:lvlJc w:val="left"/>
      <w:pPr>
        <w:tabs>
          <w:tab w:val="num" w:pos="4116"/>
        </w:tabs>
        <w:ind w:left="4116" w:hanging="420"/>
      </w:pPr>
      <w:rPr>
        <w:rFonts w:ascii="Wingdings" w:hAnsi="Wingdings" w:hint="default"/>
      </w:rPr>
    </w:lvl>
  </w:abstractNum>
  <w:abstractNum w:abstractNumId="2" w15:restartNumberingAfterBreak="0">
    <w:nsid w:val="12DE0863"/>
    <w:multiLevelType w:val="hybridMultilevel"/>
    <w:tmpl w:val="B6820EF0"/>
    <w:lvl w:ilvl="0" w:tplc="29B2FD36">
      <w:start w:val="4"/>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EE52D8"/>
    <w:multiLevelType w:val="hybridMultilevel"/>
    <w:tmpl w:val="50728876"/>
    <w:lvl w:ilvl="0" w:tplc="ACB6662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7140EA"/>
    <w:multiLevelType w:val="hybridMultilevel"/>
    <w:tmpl w:val="71A425F8"/>
    <w:lvl w:ilvl="0" w:tplc="97762A6A">
      <w:start w:val="1"/>
      <w:numFmt w:val="bullet"/>
      <w:lvlText w:val="・"/>
      <w:lvlJc w:val="left"/>
      <w:pPr>
        <w:tabs>
          <w:tab w:val="num" w:pos="1410"/>
        </w:tabs>
        <w:ind w:left="1410" w:hanging="36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5D5851A7"/>
    <w:multiLevelType w:val="hybridMultilevel"/>
    <w:tmpl w:val="C76AAE10"/>
    <w:lvl w:ilvl="0" w:tplc="4E127174">
      <w:numFmt w:val="bullet"/>
      <w:lvlText w:val="・"/>
      <w:lvlJc w:val="left"/>
      <w:pPr>
        <w:tabs>
          <w:tab w:val="num" w:pos="696"/>
        </w:tabs>
        <w:ind w:left="696" w:hanging="360"/>
      </w:pPr>
      <w:rPr>
        <w:rFonts w:ascii="ＭＳ 明朝" w:eastAsia="ＭＳ 明朝" w:hAnsi="ＭＳ 明朝" w:cs="Times New Roman" w:hint="eastAsia"/>
      </w:rPr>
    </w:lvl>
    <w:lvl w:ilvl="1" w:tplc="0409000B" w:tentative="1">
      <w:start w:val="1"/>
      <w:numFmt w:val="bullet"/>
      <w:lvlText w:val=""/>
      <w:lvlJc w:val="left"/>
      <w:pPr>
        <w:tabs>
          <w:tab w:val="num" w:pos="1176"/>
        </w:tabs>
        <w:ind w:left="1176" w:hanging="420"/>
      </w:pPr>
      <w:rPr>
        <w:rFonts w:ascii="Wingdings" w:hAnsi="Wingdings" w:hint="default"/>
      </w:rPr>
    </w:lvl>
    <w:lvl w:ilvl="2" w:tplc="0409000D" w:tentative="1">
      <w:start w:val="1"/>
      <w:numFmt w:val="bullet"/>
      <w:lvlText w:val=""/>
      <w:lvlJc w:val="left"/>
      <w:pPr>
        <w:tabs>
          <w:tab w:val="num" w:pos="1596"/>
        </w:tabs>
        <w:ind w:left="1596" w:hanging="420"/>
      </w:pPr>
      <w:rPr>
        <w:rFonts w:ascii="Wingdings" w:hAnsi="Wingdings" w:hint="default"/>
      </w:rPr>
    </w:lvl>
    <w:lvl w:ilvl="3" w:tplc="04090001" w:tentative="1">
      <w:start w:val="1"/>
      <w:numFmt w:val="bullet"/>
      <w:lvlText w:val=""/>
      <w:lvlJc w:val="left"/>
      <w:pPr>
        <w:tabs>
          <w:tab w:val="num" w:pos="2016"/>
        </w:tabs>
        <w:ind w:left="2016" w:hanging="420"/>
      </w:pPr>
      <w:rPr>
        <w:rFonts w:ascii="Wingdings" w:hAnsi="Wingdings" w:hint="default"/>
      </w:rPr>
    </w:lvl>
    <w:lvl w:ilvl="4" w:tplc="0409000B" w:tentative="1">
      <w:start w:val="1"/>
      <w:numFmt w:val="bullet"/>
      <w:lvlText w:val=""/>
      <w:lvlJc w:val="left"/>
      <w:pPr>
        <w:tabs>
          <w:tab w:val="num" w:pos="2436"/>
        </w:tabs>
        <w:ind w:left="2436" w:hanging="420"/>
      </w:pPr>
      <w:rPr>
        <w:rFonts w:ascii="Wingdings" w:hAnsi="Wingdings" w:hint="default"/>
      </w:rPr>
    </w:lvl>
    <w:lvl w:ilvl="5" w:tplc="0409000D" w:tentative="1">
      <w:start w:val="1"/>
      <w:numFmt w:val="bullet"/>
      <w:lvlText w:val=""/>
      <w:lvlJc w:val="left"/>
      <w:pPr>
        <w:tabs>
          <w:tab w:val="num" w:pos="2856"/>
        </w:tabs>
        <w:ind w:left="2856" w:hanging="420"/>
      </w:pPr>
      <w:rPr>
        <w:rFonts w:ascii="Wingdings" w:hAnsi="Wingdings" w:hint="default"/>
      </w:rPr>
    </w:lvl>
    <w:lvl w:ilvl="6" w:tplc="04090001" w:tentative="1">
      <w:start w:val="1"/>
      <w:numFmt w:val="bullet"/>
      <w:lvlText w:val=""/>
      <w:lvlJc w:val="left"/>
      <w:pPr>
        <w:tabs>
          <w:tab w:val="num" w:pos="3276"/>
        </w:tabs>
        <w:ind w:left="3276" w:hanging="420"/>
      </w:pPr>
      <w:rPr>
        <w:rFonts w:ascii="Wingdings" w:hAnsi="Wingdings" w:hint="default"/>
      </w:rPr>
    </w:lvl>
    <w:lvl w:ilvl="7" w:tplc="0409000B" w:tentative="1">
      <w:start w:val="1"/>
      <w:numFmt w:val="bullet"/>
      <w:lvlText w:val=""/>
      <w:lvlJc w:val="left"/>
      <w:pPr>
        <w:tabs>
          <w:tab w:val="num" w:pos="3696"/>
        </w:tabs>
        <w:ind w:left="3696" w:hanging="420"/>
      </w:pPr>
      <w:rPr>
        <w:rFonts w:ascii="Wingdings" w:hAnsi="Wingdings" w:hint="default"/>
      </w:rPr>
    </w:lvl>
    <w:lvl w:ilvl="8" w:tplc="0409000D" w:tentative="1">
      <w:start w:val="1"/>
      <w:numFmt w:val="bullet"/>
      <w:lvlText w:val=""/>
      <w:lvlJc w:val="left"/>
      <w:pPr>
        <w:tabs>
          <w:tab w:val="num" w:pos="4116"/>
        </w:tabs>
        <w:ind w:left="4116" w:hanging="420"/>
      </w:pPr>
      <w:rPr>
        <w:rFonts w:ascii="Wingdings" w:hAnsi="Wingdings" w:hint="default"/>
      </w:rPr>
    </w:lvl>
  </w:abstractNum>
  <w:abstractNum w:abstractNumId="6" w15:restartNumberingAfterBreak="0">
    <w:nsid w:val="632D0B96"/>
    <w:multiLevelType w:val="hybridMultilevel"/>
    <w:tmpl w:val="484C2046"/>
    <w:lvl w:ilvl="0" w:tplc="1CA687A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8CC2067"/>
    <w:multiLevelType w:val="hybridMultilevel"/>
    <w:tmpl w:val="280E1538"/>
    <w:lvl w:ilvl="0" w:tplc="47E46B7E">
      <w:start w:val="4"/>
      <w:numFmt w:val="decimalFullWidth"/>
      <w:lvlText w:val="(%1)"/>
      <w:lvlJc w:val="left"/>
      <w:pPr>
        <w:tabs>
          <w:tab w:val="num" w:pos="1410"/>
        </w:tabs>
        <w:ind w:left="1410" w:hanging="5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7E16770B"/>
    <w:multiLevelType w:val="hybridMultilevel"/>
    <w:tmpl w:val="77AA2C22"/>
    <w:lvl w:ilvl="0" w:tplc="3CD8BD3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2"/>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3"/>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美濃部　雅香（都市計画課）">
    <w15:presenceInfo w15:providerId="AD" w15:userId="S::minobe-masaka@pref.saga.lg.jp::da70360c-c316-40db-ade2-1ac88377ff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840"/>
  <w:drawingGridHorizontalSpacing w:val="105"/>
  <w:drawingGridVerticalSpacing w:val="291"/>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36"/>
    <w:rsid w:val="00007A5C"/>
    <w:rsid w:val="0003155F"/>
    <w:rsid w:val="00041C99"/>
    <w:rsid w:val="00052CC8"/>
    <w:rsid w:val="00073173"/>
    <w:rsid w:val="0008229F"/>
    <w:rsid w:val="00083B5C"/>
    <w:rsid w:val="000969FB"/>
    <w:rsid w:val="000A140F"/>
    <w:rsid w:val="000A797D"/>
    <w:rsid w:val="000C5FD3"/>
    <w:rsid w:val="000F6A77"/>
    <w:rsid w:val="001174D4"/>
    <w:rsid w:val="00127CFE"/>
    <w:rsid w:val="00145CF6"/>
    <w:rsid w:val="00187F81"/>
    <w:rsid w:val="001B0561"/>
    <w:rsid w:val="001B7211"/>
    <w:rsid w:val="001C5B0A"/>
    <w:rsid w:val="001C5E0A"/>
    <w:rsid w:val="0021427E"/>
    <w:rsid w:val="002437A8"/>
    <w:rsid w:val="00246B31"/>
    <w:rsid w:val="0025515C"/>
    <w:rsid w:val="00257D71"/>
    <w:rsid w:val="00260AAA"/>
    <w:rsid w:val="00271148"/>
    <w:rsid w:val="00280EDA"/>
    <w:rsid w:val="00294AED"/>
    <w:rsid w:val="002A54B4"/>
    <w:rsid w:val="002C3EA1"/>
    <w:rsid w:val="002D5AB2"/>
    <w:rsid w:val="002E3EC2"/>
    <w:rsid w:val="002E6B02"/>
    <w:rsid w:val="003313FA"/>
    <w:rsid w:val="003519AC"/>
    <w:rsid w:val="003547C4"/>
    <w:rsid w:val="00371AEA"/>
    <w:rsid w:val="00376F12"/>
    <w:rsid w:val="00381926"/>
    <w:rsid w:val="003B2E85"/>
    <w:rsid w:val="003B5D77"/>
    <w:rsid w:val="003C322D"/>
    <w:rsid w:val="004077FA"/>
    <w:rsid w:val="0044186C"/>
    <w:rsid w:val="00474D4F"/>
    <w:rsid w:val="00485D07"/>
    <w:rsid w:val="004A49FB"/>
    <w:rsid w:val="004B0557"/>
    <w:rsid w:val="004E2314"/>
    <w:rsid w:val="004E39EE"/>
    <w:rsid w:val="004F0E06"/>
    <w:rsid w:val="00507852"/>
    <w:rsid w:val="0052181F"/>
    <w:rsid w:val="00536622"/>
    <w:rsid w:val="00557D22"/>
    <w:rsid w:val="005B142D"/>
    <w:rsid w:val="005F29A5"/>
    <w:rsid w:val="00601805"/>
    <w:rsid w:val="00604FEA"/>
    <w:rsid w:val="00611818"/>
    <w:rsid w:val="00625986"/>
    <w:rsid w:val="0064143C"/>
    <w:rsid w:val="00642047"/>
    <w:rsid w:val="00642BDC"/>
    <w:rsid w:val="006826EF"/>
    <w:rsid w:val="00683689"/>
    <w:rsid w:val="006972E3"/>
    <w:rsid w:val="006D7236"/>
    <w:rsid w:val="006F726C"/>
    <w:rsid w:val="007124BA"/>
    <w:rsid w:val="007160EE"/>
    <w:rsid w:val="00722597"/>
    <w:rsid w:val="00750DD1"/>
    <w:rsid w:val="00753546"/>
    <w:rsid w:val="007B1FCE"/>
    <w:rsid w:val="007D7BB9"/>
    <w:rsid w:val="007F3AF0"/>
    <w:rsid w:val="0081026A"/>
    <w:rsid w:val="008276C5"/>
    <w:rsid w:val="008420DA"/>
    <w:rsid w:val="00853522"/>
    <w:rsid w:val="0086513C"/>
    <w:rsid w:val="00866FCB"/>
    <w:rsid w:val="00874386"/>
    <w:rsid w:val="00894294"/>
    <w:rsid w:val="008A60CF"/>
    <w:rsid w:val="008C48BC"/>
    <w:rsid w:val="008D6279"/>
    <w:rsid w:val="00946C5B"/>
    <w:rsid w:val="009604A1"/>
    <w:rsid w:val="009731D6"/>
    <w:rsid w:val="00983CED"/>
    <w:rsid w:val="009930F5"/>
    <w:rsid w:val="009C4427"/>
    <w:rsid w:val="009C77DF"/>
    <w:rsid w:val="009E117F"/>
    <w:rsid w:val="009F24AE"/>
    <w:rsid w:val="00A1230E"/>
    <w:rsid w:val="00A13281"/>
    <w:rsid w:val="00A3206C"/>
    <w:rsid w:val="00A620B2"/>
    <w:rsid w:val="00A657BF"/>
    <w:rsid w:val="00A65EA5"/>
    <w:rsid w:val="00A83738"/>
    <w:rsid w:val="00A96B78"/>
    <w:rsid w:val="00AA579B"/>
    <w:rsid w:val="00B01E67"/>
    <w:rsid w:val="00B31628"/>
    <w:rsid w:val="00B32EC7"/>
    <w:rsid w:val="00B42F99"/>
    <w:rsid w:val="00B55048"/>
    <w:rsid w:val="00B63D92"/>
    <w:rsid w:val="00B83BF9"/>
    <w:rsid w:val="00BA26A0"/>
    <w:rsid w:val="00BE180C"/>
    <w:rsid w:val="00C4711A"/>
    <w:rsid w:val="00C5149E"/>
    <w:rsid w:val="00CB7E4B"/>
    <w:rsid w:val="00CC219A"/>
    <w:rsid w:val="00CF6F6A"/>
    <w:rsid w:val="00CF7880"/>
    <w:rsid w:val="00D06684"/>
    <w:rsid w:val="00D10D8F"/>
    <w:rsid w:val="00D67ADC"/>
    <w:rsid w:val="00D76837"/>
    <w:rsid w:val="00D83E24"/>
    <w:rsid w:val="00D8414C"/>
    <w:rsid w:val="00D932DA"/>
    <w:rsid w:val="00DB7A50"/>
    <w:rsid w:val="00DD6489"/>
    <w:rsid w:val="00E25252"/>
    <w:rsid w:val="00E32884"/>
    <w:rsid w:val="00E57F91"/>
    <w:rsid w:val="00E76B3F"/>
    <w:rsid w:val="00E857A5"/>
    <w:rsid w:val="00EC070D"/>
    <w:rsid w:val="00ED0CD3"/>
    <w:rsid w:val="00ED1BB1"/>
    <w:rsid w:val="00ED38BF"/>
    <w:rsid w:val="00EF5DC9"/>
    <w:rsid w:val="00F10C63"/>
    <w:rsid w:val="00F13F17"/>
    <w:rsid w:val="00F20815"/>
    <w:rsid w:val="00F37DD5"/>
    <w:rsid w:val="00F52198"/>
    <w:rsid w:val="00F57B39"/>
    <w:rsid w:val="00F65811"/>
    <w:rsid w:val="00F67A87"/>
    <w:rsid w:val="00F9238B"/>
    <w:rsid w:val="00F9796D"/>
    <w:rsid w:val="00FA5E24"/>
    <w:rsid w:val="00FB0176"/>
    <w:rsid w:val="00FD2085"/>
    <w:rsid w:val="00FE0C36"/>
    <w:rsid w:val="00FE0DD7"/>
    <w:rsid w:val="00FE163F"/>
    <w:rsid w:val="00FE40BF"/>
    <w:rsid w:val="00FF5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0FC64282-0868-4AC4-867A-008699C7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9796D"/>
    <w:pPr>
      <w:widowControl w:val="0"/>
      <w:wordWrap w:val="0"/>
      <w:autoSpaceDE w:val="0"/>
      <w:autoSpaceDN w:val="0"/>
      <w:adjustRightInd w:val="0"/>
      <w:spacing w:line="361" w:lineRule="atLeast"/>
      <w:jc w:val="both"/>
    </w:pPr>
    <w:rPr>
      <w:rFonts w:ascii="Times New Roman" w:hAnsi="Times New Roman"/>
      <w:sz w:val="21"/>
      <w:szCs w:val="21"/>
    </w:rPr>
  </w:style>
  <w:style w:type="table" w:styleId="a4">
    <w:name w:val="Table Grid"/>
    <w:basedOn w:val="a1"/>
    <w:rsid w:val="005B14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F24AE"/>
    <w:pPr>
      <w:tabs>
        <w:tab w:val="center" w:pos="4252"/>
        <w:tab w:val="right" w:pos="8504"/>
      </w:tabs>
      <w:snapToGrid w:val="0"/>
    </w:pPr>
  </w:style>
  <w:style w:type="character" w:customStyle="1" w:styleId="a6">
    <w:name w:val="ヘッダー (文字)"/>
    <w:link w:val="a5"/>
    <w:rsid w:val="009F24AE"/>
    <w:rPr>
      <w:kern w:val="2"/>
      <w:sz w:val="21"/>
      <w:szCs w:val="24"/>
    </w:rPr>
  </w:style>
  <w:style w:type="paragraph" w:styleId="a7">
    <w:name w:val="footer"/>
    <w:basedOn w:val="a"/>
    <w:link w:val="a8"/>
    <w:uiPriority w:val="99"/>
    <w:rsid w:val="009F24AE"/>
    <w:pPr>
      <w:tabs>
        <w:tab w:val="center" w:pos="4252"/>
        <w:tab w:val="right" w:pos="8504"/>
      </w:tabs>
      <w:snapToGrid w:val="0"/>
    </w:pPr>
  </w:style>
  <w:style w:type="character" w:customStyle="1" w:styleId="a8">
    <w:name w:val="フッター (文字)"/>
    <w:link w:val="a7"/>
    <w:uiPriority w:val="99"/>
    <w:rsid w:val="009F24AE"/>
    <w:rPr>
      <w:kern w:val="2"/>
      <w:sz w:val="21"/>
      <w:szCs w:val="24"/>
    </w:rPr>
  </w:style>
  <w:style w:type="paragraph" w:styleId="a9">
    <w:name w:val="Balloon Text"/>
    <w:basedOn w:val="a"/>
    <w:link w:val="aa"/>
    <w:rsid w:val="003B5D77"/>
    <w:rPr>
      <w:rFonts w:asciiTheme="majorHAnsi" w:eastAsiaTheme="majorEastAsia" w:hAnsiTheme="majorHAnsi" w:cstheme="majorBidi"/>
      <w:sz w:val="18"/>
      <w:szCs w:val="18"/>
    </w:rPr>
  </w:style>
  <w:style w:type="character" w:customStyle="1" w:styleId="aa">
    <w:name w:val="吹き出し (文字)"/>
    <w:basedOn w:val="a0"/>
    <w:link w:val="a9"/>
    <w:rsid w:val="003B5D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824">
      <w:bodyDiv w:val="1"/>
      <w:marLeft w:val="0"/>
      <w:marRight w:val="0"/>
      <w:marTop w:val="0"/>
      <w:marBottom w:val="0"/>
      <w:divBdr>
        <w:top w:val="none" w:sz="0" w:space="0" w:color="auto"/>
        <w:left w:val="none" w:sz="0" w:space="0" w:color="auto"/>
        <w:bottom w:val="none" w:sz="0" w:space="0" w:color="auto"/>
        <w:right w:val="none" w:sz="0" w:space="0" w:color="auto"/>
      </w:divBdr>
    </w:div>
    <w:div w:id="730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7227</Words>
  <Characters>3274</Characters>
  <Application>Microsoft Office Word</Application>
  <DocSecurity>0</DocSecurity>
  <Lines>27</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佐賀県庁</dc:creator>
  <cp:keywords/>
  <cp:lastModifiedBy>美濃部　雅香（都市計画課）</cp:lastModifiedBy>
  <cp:revision>7</cp:revision>
  <cp:lastPrinted>2020-08-26T11:11:00Z</cp:lastPrinted>
  <dcterms:created xsi:type="dcterms:W3CDTF">2020-08-25T08:13:00Z</dcterms:created>
  <dcterms:modified xsi:type="dcterms:W3CDTF">2020-08-26T11:14:00Z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