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07" w:rsidRPr="004F67F5" w:rsidRDefault="000656A4" w:rsidP="004F67F5">
      <w:pPr>
        <w:jc w:val="center"/>
        <w:rPr>
          <w:b/>
          <w:sz w:val="24"/>
        </w:rPr>
      </w:pPr>
      <w:r w:rsidRPr="000656A4">
        <w:rPr>
          <w:rFonts w:hint="eastAsia"/>
          <w:b/>
          <w:sz w:val="24"/>
        </w:rPr>
        <w:t>女性活躍推進オーダーメイド事業業務委託</w:t>
      </w:r>
      <w:r w:rsidR="00C45307" w:rsidRPr="004F67F5">
        <w:rPr>
          <w:rFonts w:ascii="ＭＳ 明朝" w:hAnsi="ＭＳ 明朝" w:hint="eastAsia"/>
          <w:b/>
          <w:bCs/>
          <w:sz w:val="22"/>
          <w:szCs w:val="22"/>
        </w:rPr>
        <w:t>仕様書</w:t>
      </w:r>
    </w:p>
    <w:p w:rsidR="00864352" w:rsidRPr="00AB0AD0" w:rsidRDefault="00864352" w:rsidP="00160584">
      <w:pPr>
        <w:spacing w:line="340" w:lineRule="exact"/>
        <w:rPr>
          <w:rFonts w:ascii="ＭＳ 明朝" w:hAnsi="ＭＳ 明朝"/>
          <w:sz w:val="22"/>
          <w:szCs w:val="22"/>
        </w:rPr>
      </w:pPr>
    </w:p>
    <w:p w:rsidR="00757031" w:rsidRPr="000656A4" w:rsidRDefault="00757031" w:rsidP="00160584">
      <w:pPr>
        <w:spacing w:line="340" w:lineRule="exact"/>
        <w:rPr>
          <w:rFonts w:ascii="ＭＳ 明朝" w:hAnsi="ＭＳ 明朝"/>
          <w:sz w:val="22"/>
          <w:szCs w:val="22"/>
        </w:rPr>
      </w:pPr>
    </w:p>
    <w:p w:rsidR="00B36E13" w:rsidRPr="00DF2A40" w:rsidRDefault="00C7256F" w:rsidP="00160584">
      <w:pPr>
        <w:spacing w:line="340" w:lineRule="exact"/>
        <w:rPr>
          <w:rFonts w:ascii="ＭＳ 明朝" w:hAnsi="ＭＳ 明朝"/>
          <w:b/>
          <w:bCs/>
          <w:sz w:val="22"/>
          <w:szCs w:val="22"/>
        </w:rPr>
      </w:pPr>
      <w:r w:rsidRPr="00DF2A40">
        <w:rPr>
          <w:rFonts w:ascii="ＭＳ 明朝" w:hAnsi="ＭＳ 明朝" w:hint="eastAsia"/>
          <w:b/>
          <w:sz w:val="22"/>
          <w:szCs w:val="22"/>
        </w:rPr>
        <w:t>１</w:t>
      </w:r>
      <w:r w:rsidR="00B36E13" w:rsidRPr="00DF2A40">
        <w:rPr>
          <w:rFonts w:ascii="ＭＳ 明朝" w:hAnsi="ＭＳ 明朝" w:hint="eastAsia"/>
          <w:b/>
          <w:sz w:val="22"/>
          <w:szCs w:val="22"/>
        </w:rPr>
        <w:t xml:space="preserve">　</w:t>
      </w:r>
      <w:r w:rsidR="00C45307" w:rsidRPr="00DF2A40">
        <w:rPr>
          <w:rFonts w:ascii="ＭＳ 明朝" w:hAnsi="ＭＳ 明朝" w:hint="eastAsia"/>
          <w:b/>
          <w:bCs/>
          <w:sz w:val="22"/>
          <w:szCs w:val="22"/>
        </w:rPr>
        <w:t>委託業務名</w:t>
      </w:r>
    </w:p>
    <w:p w:rsidR="00275751" w:rsidRDefault="000656A4" w:rsidP="000656A4">
      <w:pPr>
        <w:spacing w:line="340" w:lineRule="exact"/>
        <w:ind w:firstLineChars="300" w:firstLine="671"/>
        <w:rPr>
          <w:rFonts w:ascii="ＭＳ 明朝" w:hAnsi="ＭＳ 明朝"/>
          <w:sz w:val="22"/>
          <w:szCs w:val="22"/>
        </w:rPr>
      </w:pPr>
      <w:r w:rsidRPr="000656A4">
        <w:rPr>
          <w:rFonts w:ascii="ＭＳ 明朝" w:hAnsi="ＭＳ 明朝" w:hint="eastAsia"/>
          <w:sz w:val="22"/>
          <w:szCs w:val="22"/>
        </w:rPr>
        <w:t>女性活躍推進オーダーメイド事業業務委託</w:t>
      </w:r>
    </w:p>
    <w:p w:rsidR="000656A4" w:rsidRDefault="000656A4" w:rsidP="000656A4">
      <w:pPr>
        <w:spacing w:line="340" w:lineRule="exact"/>
        <w:ind w:firstLineChars="300" w:firstLine="673"/>
        <w:rPr>
          <w:rFonts w:ascii="ＭＳ 明朝" w:hAnsi="ＭＳ 明朝"/>
          <w:b/>
          <w:bCs/>
          <w:sz w:val="22"/>
          <w:szCs w:val="22"/>
        </w:rPr>
      </w:pPr>
    </w:p>
    <w:p w:rsidR="00C45307" w:rsidRPr="00DF2A40" w:rsidRDefault="00C7256F" w:rsidP="00E4436B">
      <w:pPr>
        <w:spacing w:line="340" w:lineRule="exact"/>
        <w:rPr>
          <w:rFonts w:ascii="ＭＳ 明朝" w:hAnsi="ＭＳ 明朝"/>
          <w:b/>
          <w:bCs/>
          <w:sz w:val="22"/>
          <w:szCs w:val="22"/>
        </w:rPr>
      </w:pPr>
      <w:r w:rsidRPr="00DF2A40">
        <w:rPr>
          <w:rFonts w:ascii="ＭＳ 明朝" w:hAnsi="ＭＳ 明朝" w:hint="eastAsia"/>
          <w:b/>
          <w:bCs/>
          <w:sz w:val="22"/>
          <w:szCs w:val="22"/>
        </w:rPr>
        <w:t>２</w:t>
      </w:r>
      <w:r w:rsidR="00C45307" w:rsidRPr="00DF2A40">
        <w:rPr>
          <w:rFonts w:ascii="ＭＳ 明朝" w:hAnsi="ＭＳ 明朝" w:hint="eastAsia"/>
          <w:b/>
          <w:bCs/>
          <w:sz w:val="22"/>
          <w:szCs w:val="22"/>
        </w:rPr>
        <w:t xml:space="preserve">　</w:t>
      </w:r>
      <w:r w:rsidR="00AC5BF4" w:rsidRPr="00DF2A40">
        <w:rPr>
          <w:rFonts w:ascii="ＭＳ 明朝" w:hAnsi="ＭＳ 明朝" w:hint="eastAsia"/>
          <w:b/>
          <w:bCs/>
          <w:sz w:val="22"/>
          <w:szCs w:val="22"/>
        </w:rPr>
        <w:t>事業の目的</w:t>
      </w:r>
    </w:p>
    <w:p w:rsidR="000C5AAE" w:rsidRPr="000C5AAE" w:rsidRDefault="000C5AAE" w:rsidP="000C5AAE">
      <w:pPr>
        <w:adjustRightInd w:val="0"/>
        <w:ind w:leftChars="235" w:left="502" w:firstLineChars="117" w:firstLine="262"/>
        <w:rPr>
          <w:rFonts w:ascii="ＭＳ 明朝" w:hAnsi="ＭＳ 明朝"/>
          <w:kern w:val="0"/>
          <w:sz w:val="22"/>
          <w:szCs w:val="22"/>
        </w:rPr>
      </w:pPr>
      <w:r w:rsidRPr="000C5AAE">
        <w:rPr>
          <w:rFonts w:ascii="ＭＳ 明朝" w:hAnsi="ＭＳ 明朝" w:hint="eastAsia"/>
          <w:kern w:val="0"/>
          <w:sz w:val="22"/>
          <w:szCs w:val="22"/>
        </w:rPr>
        <w:t>女性活躍推進法に基づく事業主行動計画策定は、</w:t>
      </w:r>
      <w:r w:rsidR="00935AEC">
        <w:rPr>
          <w:rFonts w:ascii="ＭＳ 明朝" w:hAnsi="ＭＳ 明朝" w:hint="eastAsia"/>
          <w:kern w:val="0"/>
          <w:sz w:val="22"/>
          <w:szCs w:val="22"/>
        </w:rPr>
        <w:t>301</w:t>
      </w:r>
      <w:r w:rsidRPr="000C5AAE">
        <w:rPr>
          <w:rFonts w:ascii="ＭＳ 明朝" w:hAnsi="ＭＳ 明朝" w:hint="eastAsia"/>
          <w:kern w:val="0"/>
          <w:sz w:val="22"/>
          <w:szCs w:val="22"/>
        </w:rPr>
        <w:t>人以上の企業に義務が課されており、</w:t>
      </w:r>
      <w:r w:rsidR="00935AEC">
        <w:rPr>
          <w:rFonts w:ascii="ＭＳ 明朝" w:hAnsi="ＭＳ 明朝" w:hint="eastAsia"/>
          <w:kern w:val="0"/>
          <w:sz w:val="22"/>
          <w:szCs w:val="22"/>
        </w:rPr>
        <w:t>300</w:t>
      </w:r>
      <w:r w:rsidRPr="000C5AAE">
        <w:rPr>
          <w:rFonts w:ascii="ＭＳ 明朝" w:hAnsi="ＭＳ 明朝" w:hint="eastAsia"/>
          <w:kern w:val="0"/>
          <w:sz w:val="22"/>
          <w:szCs w:val="22"/>
        </w:rPr>
        <w:t>人以下の企業は努力義務とされている。県内企業は、</w:t>
      </w:r>
      <w:r w:rsidR="00935AEC">
        <w:rPr>
          <w:rFonts w:ascii="ＭＳ 明朝" w:hAnsi="ＭＳ 明朝" w:hint="eastAsia"/>
          <w:kern w:val="0"/>
          <w:sz w:val="22"/>
          <w:szCs w:val="22"/>
        </w:rPr>
        <w:t>9</w:t>
      </w:r>
      <w:r w:rsidRPr="000C5AAE">
        <w:rPr>
          <w:rFonts w:ascii="ＭＳ 明朝" w:hAnsi="ＭＳ 明朝" w:hint="eastAsia"/>
          <w:kern w:val="0"/>
          <w:sz w:val="22"/>
          <w:szCs w:val="22"/>
        </w:rPr>
        <w:t>割以上が</w:t>
      </w:r>
      <w:r w:rsidR="00935AEC">
        <w:rPr>
          <w:rFonts w:ascii="ＭＳ 明朝" w:hAnsi="ＭＳ 明朝" w:hint="eastAsia"/>
          <w:kern w:val="0"/>
          <w:sz w:val="22"/>
          <w:szCs w:val="22"/>
        </w:rPr>
        <w:t>300</w:t>
      </w:r>
      <w:r w:rsidRPr="000C5AAE">
        <w:rPr>
          <w:rFonts w:ascii="ＭＳ 明朝" w:hAnsi="ＭＳ 明朝" w:hint="eastAsia"/>
          <w:kern w:val="0"/>
          <w:sz w:val="22"/>
          <w:szCs w:val="22"/>
        </w:rPr>
        <w:t>人以下の企業であることから、女性活躍推進を進めるに当たっては、</w:t>
      </w:r>
      <w:r w:rsidR="00935AEC">
        <w:rPr>
          <w:rFonts w:ascii="ＭＳ 明朝" w:hAnsi="ＭＳ 明朝" w:hint="eastAsia"/>
          <w:kern w:val="0"/>
          <w:sz w:val="22"/>
          <w:szCs w:val="22"/>
        </w:rPr>
        <w:t>300</w:t>
      </w:r>
      <w:r w:rsidRPr="000C5AAE">
        <w:rPr>
          <w:rFonts w:ascii="ＭＳ 明朝" w:hAnsi="ＭＳ 明朝" w:hint="eastAsia"/>
          <w:kern w:val="0"/>
          <w:sz w:val="22"/>
          <w:szCs w:val="22"/>
        </w:rPr>
        <w:t>人以下の企業を対象に支援する必要がある。</w:t>
      </w:r>
    </w:p>
    <w:p w:rsidR="000C5AAE" w:rsidRPr="000C5AAE" w:rsidRDefault="000C5AAE" w:rsidP="000C5AAE">
      <w:pPr>
        <w:adjustRightInd w:val="0"/>
        <w:ind w:leftChars="235" w:left="502" w:firstLineChars="117" w:firstLine="262"/>
        <w:rPr>
          <w:rFonts w:ascii="ＭＳ 明朝" w:hAnsi="ＭＳ 明朝"/>
          <w:kern w:val="0"/>
          <w:sz w:val="22"/>
          <w:szCs w:val="22"/>
        </w:rPr>
      </w:pPr>
      <w:r w:rsidRPr="000C5AAE">
        <w:rPr>
          <w:rFonts w:ascii="ＭＳ 明朝" w:hAnsi="ＭＳ 明朝" w:hint="eastAsia"/>
          <w:kern w:val="0"/>
          <w:sz w:val="22"/>
          <w:szCs w:val="22"/>
        </w:rPr>
        <w:t>女性活躍は、企業の経営戦略として取組む必要があり、県内企業からは、より具体的な取組事例を知りたいとの要望がある。こうした要望に対応するため、当該事業では、女性の活躍が企業の成長につながるための、コンサルティングを行う。コンサルタント企業は、対象となる企業（以下「モデル企業」）の課題や問題点を洗い出し、課題解決に向けた取組などを提案する。また、取組結果及びノウハウを県内企業に対し発信することで、後発企業に対し女性活躍推進への後押しとなることを目的とする。</w:t>
      </w:r>
    </w:p>
    <w:p w:rsidR="007417A5" w:rsidRPr="000C5AAE" w:rsidRDefault="007417A5" w:rsidP="002343FC">
      <w:pPr>
        <w:adjustRightInd w:val="0"/>
        <w:ind w:leftChars="235" w:left="502" w:firstLineChars="117" w:firstLine="263"/>
        <w:rPr>
          <w:rFonts w:ascii="ＭＳ 明朝" w:hAnsi="ＭＳ 明朝"/>
          <w:b/>
          <w:bCs/>
          <w:sz w:val="22"/>
          <w:szCs w:val="22"/>
        </w:rPr>
      </w:pPr>
    </w:p>
    <w:p w:rsidR="00C45307" w:rsidRPr="00DF2A40" w:rsidRDefault="00C7256F" w:rsidP="00160584">
      <w:pPr>
        <w:spacing w:line="340" w:lineRule="exact"/>
        <w:rPr>
          <w:rFonts w:ascii="ＭＳ 明朝" w:hAnsi="ＭＳ 明朝"/>
          <w:b/>
          <w:bCs/>
          <w:sz w:val="22"/>
          <w:szCs w:val="22"/>
        </w:rPr>
      </w:pPr>
      <w:r w:rsidRPr="00DF2A40">
        <w:rPr>
          <w:rFonts w:ascii="ＭＳ 明朝" w:hAnsi="ＭＳ 明朝" w:hint="eastAsia"/>
          <w:b/>
          <w:bCs/>
          <w:sz w:val="22"/>
          <w:szCs w:val="22"/>
        </w:rPr>
        <w:t>３</w:t>
      </w:r>
      <w:r w:rsidR="00C45307" w:rsidRPr="00DF2A40">
        <w:rPr>
          <w:rFonts w:ascii="ＭＳ 明朝" w:hAnsi="ＭＳ 明朝" w:hint="eastAsia"/>
          <w:b/>
          <w:bCs/>
          <w:sz w:val="22"/>
          <w:szCs w:val="22"/>
        </w:rPr>
        <w:t xml:space="preserve">　業務履行期間</w:t>
      </w:r>
    </w:p>
    <w:p w:rsidR="00C45307" w:rsidRPr="00DF2A40" w:rsidRDefault="00451BEA" w:rsidP="00757031">
      <w:pPr>
        <w:spacing w:line="340" w:lineRule="exact"/>
        <w:ind w:firstLineChars="200" w:firstLine="447"/>
        <w:rPr>
          <w:rFonts w:ascii="ＭＳ 明朝" w:hAnsi="ＭＳ 明朝"/>
          <w:sz w:val="22"/>
          <w:szCs w:val="22"/>
        </w:rPr>
      </w:pPr>
      <w:r>
        <w:rPr>
          <w:rFonts w:ascii="ＭＳ 明朝" w:hAnsi="ＭＳ 明朝" w:hint="eastAsia"/>
          <w:sz w:val="22"/>
          <w:szCs w:val="22"/>
        </w:rPr>
        <w:t>委託</w:t>
      </w:r>
      <w:r w:rsidR="00C45307" w:rsidRPr="00DF2A40">
        <w:rPr>
          <w:rFonts w:ascii="ＭＳ 明朝" w:hAnsi="ＭＳ 明朝" w:hint="eastAsia"/>
          <w:sz w:val="22"/>
          <w:szCs w:val="22"/>
        </w:rPr>
        <w:t>契約締結</w:t>
      </w:r>
      <w:r>
        <w:rPr>
          <w:rFonts w:ascii="ＭＳ 明朝" w:hAnsi="ＭＳ 明朝" w:hint="eastAsia"/>
          <w:sz w:val="22"/>
          <w:szCs w:val="22"/>
        </w:rPr>
        <w:t>の</w:t>
      </w:r>
      <w:r w:rsidR="00C45307" w:rsidRPr="00DF2A40">
        <w:rPr>
          <w:rFonts w:ascii="ＭＳ 明朝" w:hAnsi="ＭＳ 明朝" w:hint="eastAsia"/>
          <w:sz w:val="22"/>
          <w:szCs w:val="22"/>
        </w:rPr>
        <w:t>日から</w:t>
      </w:r>
      <w:r w:rsidR="00C7256F" w:rsidRPr="00DF2A40">
        <w:rPr>
          <w:rFonts w:ascii="ＭＳ 明朝" w:hAnsi="ＭＳ 明朝" w:hint="eastAsia"/>
          <w:sz w:val="22"/>
          <w:szCs w:val="22"/>
        </w:rPr>
        <w:t>平成２</w:t>
      </w:r>
      <w:r w:rsidR="000656A4">
        <w:rPr>
          <w:rFonts w:ascii="ＭＳ 明朝" w:hAnsi="ＭＳ 明朝" w:hint="eastAsia"/>
          <w:sz w:val="22"/>
          <w:szCs w:val="22"/>
        </w:rPr>
        <w:t>９</w:t>
      </w:r>
      <w:r w:rsidR="00C7256F" w:rsidRPr="00DF2A40">
        <w:rPr>
          <w:rFonts w:ascii="ＭＳ 明朝" w:hAnsi="ＭＳ 明朝" w:hint="eastAsia"/>
          <w:sz w:val="22"/>
          <w:szCs w:val="22"/>
        </w:rPr>
        <w:t>年</w:t>
      </w:r>
      <w:r w:rsidR="00D60875">
        <w:rPr>
          <w:rFonts w:ascii="ＭＳ 明朝" w:hAnsi="ＭＳ 明朝" w:hint="eastAsia"/>
          <w:sz w:val="22"/>
          <w:szCs w:val="22"/>
        </w:rPr>
        <w:t>３</w:t>
      </w:r>
      <w:r w:rsidR="00C7256F" w:rsidRPr="00DF2A40">
        <w:rPr>
          <w:rFonts w:ascii="ＭＳ 明朝" w:hAnsi="ＭＳ 明朝" w:hint="eastAsia"/>
          <w:sz w:val="22"/>
          <w:szCs w:val="22"/>
        </w:rPr>
        <w:t>月３</w:t>
      </w:r>
      <w:r w:rsidR="00D60875">
        <w:rPr>
          <w:rFonts w:ascii="ＭＳ 明朝" w:hAnsi="ＭＳ 明朝" w:hint="eastAsia"/>
          <w:sz w:val="22"/>
          <w:szCs w:val="22"/>
        </w:rPr>
        <w:t>１</w:t>
      </w:r>
      <w:r w:rsidR="00C7256F" w:rsidRPr="00DF2A40">
        <w:rPr>
          <w:rFonts w:ascii="ＭＳ 明朝" w:hAnsi="ＭＳ 明朝" w:hint="eastAsia"/>
          <w:sz w:val="22"/>
          <w:szCs w:val="22"/>
        </w:rPr>
        <w:t>日</w:t>
      </w:r>
      <w:r w:rsidR="00C45307" w:rsidRPr="00DF2A40">
        <w:rPr>
          <w:rFonts w:ascii="ＭＳ 明朝" w:hAnsi="ＭＳ 明朝" w:hint="eastAsia"/>
          <w:sz w:val="22"/>
          <w:szCs w:val="22"/>
        </w:rPr>
        <w:t>まで</w:t>
      </w:r>
    </w:p>
    <w:p w:rsidR="00757031" w:rsidRPr="00DF2A40" w:rsidRDefault="00757031" w:rsidP="005918EF">
      <w:pPr>
        <w:spacing w:line="340" w:lineRule="exact"/>
        <w:rPr>
          <w:rFonts w:ascii="ＭＳ 明朝" w:hAnsi="ＭＳ 明朝"/>
          <w:sz w:val="22"/>
          <w:szCs w:val="22"/>
        </w:rPr>
      </w:pPr>
    </w:p>
    <w:p w:rsidR="005748E1" w:rsidRDefault="008447AC" w:rsidP="005748E1">
      <w:pPr>
        <w:spacing w:line="340" w:lineRule="exact"/>
        <w:rPr>
          <w:rFonts w:ascii="ＭＳ 明朝" w:hAnsi="ＭＳ 明朝"/>
          <w:b/>
          <w:bCs/>
          <w:sz w:val="22"/>
          <w:szCs w:val="22"/>
        </w:rPr>
      </w:pPr>
      <w:r>
        <w:rPr>
          <w:rFonts w:ascii="ＭＳ 明朝" w:hAnsi="ＭＳ 明朝" w:hint="eastAsia"/>
          <w:b/>
          <w:bCs/>
          <w:sz w:val="22"/>
          <w:szCs w:val="22"/>
        </w:rPr>
        <w:t>４</w:t>
      </w:r>
      <w:r w:rsidR="005C6813" w:rsidRPr="005C6813">
        <w:rPr>
          <w:rFonts w:ascii="ＭＳ 明朝" w:hAnsi="ＭＳ 明朝" w:hint="eastAsia"/>
          <w:b/>
          <w:bCs/>
          <w:sz w:val="22"/>
          <w:szCs w:val="22"/>
        </w:rPr>
        <w:t xml:space="preserve">　</w:t>
      </w:r>
      <w:r w:rsidR="005C6813">
        <w:rPr>
          <w:rFonts w:ascii="ＭＳ 明朝" w:hAnsi="ＭＳ 明朝" w:hint="eastAsia"/>
          <w:b/>
          <w:bCs/>
          <w:sz w:val="22"/>
          <w:szCs w:val="22"/>
        </w:rPr>
        <w:t>委託金額</w:t>
      </w:r>
    </w:p>
    <w:p w:rsidR="00757031" w:rsidRDefault="005748E1" w:rsidP="005918EF">
      <w:pPr>
        <w:spacing w:line="340" w:lineRule="exact"/>
        <w:rPr>
          <w:rFonts w:ascii="ＭＳ 明朝" w:hAnsi="ＭＳ 明朝"/>
          <w:sz w:val="22"/>
          <w:szCs w:val="22"/>
        </w:rPr>
      </w:pPr>
      <w:r>
        <w:rPr>
          <w:rFonts w:ascii="ＭＳ 明朝" w:hAnsi="ＭＳ 明朝" w:hint="eastAsia"/>
          <w:b/>
          <w:bCs/>
          <w:sz w:val="22"/>
          <w:szCs w:val="22"/>
        </w:rPr>
        <w:t xml:space="preserve">　</w:t>
      </w:r>
      <w:r w:rsidRPr="00AA0E9E">
        <w:rPr>
          <w:rFonts w:ascii="ＭＳ 明朝" w:hAnsi="ＭＳ 明朝" w:hint="eastAsia"/>
          <w:b/>
          <w:bCs/>
          <w:sz w:val="22"/>
          <w:szCs w:val="22"/>
        </w:rPr>
        <w:t xml:space="preserve">　</w:t>
      </w:r>
      <w:r w:rsidR="00C439E3">
        <w:rPr>
          <w:rFonts w:ascii="ＭＳ 明朝" w:hAnsi="ＭＳ 明朝" w:hint="eastAsia"/>
          <w:sz w:val="22"/>
          <w:szCs w:val="22"/>
        </w:rPr>
        <w:t>７</w:t>
      </w:r>
      <w:r w:rsidR="005C6813" w:rsidRPr="00AA0E9E">
        <w:rPr>
          <w:rFonts w:ascii="ＭＳ 明朝" w:hAnsi="ＭＳ 明朝" w:hint="eastAsia"/>
          <w:sz w:val="22"/>
          <w:szCs w:val="22"/>
        </w:rPr>
        <w:t>，</w:t>
      </w:r>
      <w:r w:rsidR="00C439E3">
        <w:rPr>
          <w:rFonts w:ascii="ＭＳ 明朝" w:hAnsi="ＭＳ 明朝" w:hint="eastAsia"/>
          <w:sz w:val="22"/>
          <w:szCs w:val="22"/>
        </w:rPr>
        <w:t>７０３</w:t>
      </w:r>
      <w:r w:rsidR="005C6813" w:rsidRPr="00AA0E9E">
        <w:rPr>
          <w:rFonts w:ascii="ＭＳ 明朝" w:hAnsi="ＭＳ 明朝" w:hint="eastAsia"/>
          <w:sz w:val="22"/>
          <w:szCs w:val="22"/>
        </w:rPr>
        <w:t>，</w:t>
      </w:r>
      <w:r w:rsidR="00C439E3">
        <w:rPr>
          <w:rFonts w:ascii="ＭＳ 明朝" w:hAnsi="ＭＳ 明朝" w:hint="eastAsia"/>
          <w:sz w:val="22"/>
          <w:szCs w:val="22"/>
        </w:rPr>
        <w:t>１</w:t>
      </w:r>
      <w:r w:rsidR="005C6813" w:rsidRPr="00AA0E9E">
        <w:rPr>
          <w:rFonts w:ascii="ＭＳ 明朝" w:hAnsi="ＭＳ 明朝" w:hint="eastAsia"/>
          <w:sz w:val="22"/>
          <w:szCs w:val="22"/>
        </w:rPr>
        <w:t>００円（消費税及び地方消費税を含む）を上限とする。</w:t>
      </w:r>
    </w:p>
    <w:p w:rsidR="00451BEA" w:rsidRPr="00AA0E9E" w:rsidRDefault="00451BEA" w:rsidP="005918EF">
      <w:pPr>
        <w:spacing w:line="340" w:lineRule="exact"/>
        <w:rPr>
          <w:rFonts w:ascii="ＭＳ 明朝" w:hAnsi="ＭＳ 明朝"/>
          <w:sz w:val="22"/>
          <w:szCs w:val="22"/>
        </w:rPr>
      </w:pPr>
      <w:r>
        <w:rPr>
          <w:rFonts w:ascii="ＭＳ 明朝" w:hAnsi="ＭＳ 明朝" w:hint="eastAsia"/>
          <w:sz w:val="22"/>
          <w:szCs w:val="22"/>
        </w:rPr>
        <w:t xml:space="preserve">　　　※履行までに要する全ての経費を含む。なお、支払は業務終了後の精算払とする。</w:t>
      </w:r>
    </w:p>
    <w:p w:rsidR="00757031" w:rsidRPr="00DF2A40" w:rsidRDefault="00757031" w:rsidP="005918EF">
      <w:pPr>
        <w:spacing w:line="340" w:lineRule="exact"/>
        <w:rPr>
          <w:rFonts w:ascii="ＭＳ 明朝" w:hAnsi="ＭＳ 明朝"/>
          <w:sz w:val="22"/>
          <w:szCs w:val="22"/>
        </w:rPr>
      </w:pPr>
    </w:p>
    <w:p w:rsidR="0095499E" w:rsidRDefault="008447AC" w:rsidP="0095499E">
      <w:pPr>
        <w:spacing w:line="340" w:lineRule="exact"/>
        <w:rPr>
          <w:rFonts w:ascii="ＭＳ 明朝" w:hAnsi="ＭＳ 明朝"/>
          <w:b/>
          <w:bCs/>
          <w:sz w:val="22"/>
          <w:szCs w:val="22"/>
        </w:rPr>
      </w:pPr>
      <w:r>
        <w:rPr>
          <w:rFonts w:ascii="ＭＳ 明朝" w:hAnsi="ＭＳ 明朝" w:hint="eastAsia"/>
          <w:b/>
          <w:bCs/>
          <w:sz w:val="22"/>
          <w:szCs w:val="22"/>
        </w:rPr>
        <w:t>５</w:t>
      </w:r>
      <w:r w:rsidR="005C6813" w:rsidRPr="005C6813">
        <w:rPr>
          <w:rFonts w:ascii="ＭＳ 明朝" w:hAnsi="ＭＳ 明朝" w:hint="eastAsia"/>
          <w:b/>
          <w:bCs/>
          <w:sz w:val="22"/>
          <w:szCs w:val="22"/>
        </w:rPr>
        <w:t xml:space="preserve">　</w:t>
      </w:r>
      <w:r w:rsidR="005C6813">
        <w:rPr>
          <w:rFonts w:ascii="ＭＳ 明朝" w:hAnsi="ＭＳ 明朝" w:hint="eastAsia"/>
          <w:b/>
          <w:bCs/>
          <w:sz w:val="22"/>
          <w:szCs w:val="22"/>
        </w:rPr>
        <w:t>委託</w:t>
      </w:r>
      <w:r>
        <w:rPr>
          <w:rFonts w:ascii="ＭＳ 明朝" w:hAnsi="ＭＳ 明朝" w:hint="eastAsia"/>
          <w:b/>
          <w:bCs/>
          <w:sz w:val="22"/>
          <w:szCs w:val="22"/>
        </w:rPr>
        <w:t>業務の</w:t>
      </w:r>
      <w:r w:rsidR="005C6813">
        <w:rPr>
          <w:rFonts w:ascii="ＭＳ 明朝" w:hAnsi="ＭＳ 明朝" w:hint="eastAsia"/>
          <w:b/>
          <w:bCs/>
          <w:sz w:val="22"/>
          <w:szCs w:val="22"/>
        </w:rPr>
        <w:t>内容</w:t>
      </w:r>
      <w:r w:rsidR="006E091D">
        <w:rPr>
          <w:rFonts w:ascii="ＭＳ 明朝" w:hAnsi="ＭＳ 明朝" w:hint="eastAsia"/>
          <w:b/>
          <w:bCs/>
          <w:sz w:val="22"/>
          <w:szCs w:val="22"/>
        </w:rPr>
        <w:t>（ご提案いただきたい内容）</w:t>
      </w:r>
    </w:p>
    <w:p w:rsidR="006E091D" w:rsidRDefault="006E091D" w:rsidP="006E091D">
      <w:pPr>
        <w:spacing w:line="340" w:lineRule="exact"/>
        <w:ind w:left="449" w:hangingChars="200" w:hanging="449"/>
        <w:rPr>
          <w:rFonts w:ascii="ＭＳ 明朝" w:hAnsi="ＭＳ 明朝"/>
          <w:bCs/>
          <w:sz w:val="22"/>
          <w:szCs w:val="22"/>
        </w:rPr>
      </w:pPr>
      <w:r>
        <w:rPr>
          <w:rFonts w:ascii="ＭＳ 明朝" w:hAnsi="ＭＳ 明朝" w:hint="eastAsia"/>
          <w:b/>
          <w:bCs/>
          <w:sz w:val="22"/>
          <w:szCs w:val="22"/>
        </w:rPr>
        <w:t xml:space="preserve">　　　</w:t>
      </w:r>
      <w:r>
        <w:rPr>
          <w:rFonts w:ascii="ＭＳ 明朝" w:hAnsi="ＭＳ 明朝" w:hint="eastAsia"/>
          <w:bCs/>
          <w:sz w:val="22"/>
          <w:szCs w:val="22"/>
        </w:rPr>
        <w:t>下記、（１）～（</w:t>
      </w:r>
      <w:r w:rsidR="009C28C2">
        <w:rPr>
          <w:rFonts w:ascii="ＭＳ 明朝" w:hAnsi="ＭＳ 明朝" w:hint="eastAsia"/>
          <w:bCs/>
          <w:sz w:val="22"/>
          <w:szCs w:val="22"/>
        </w:rPr>
        <w:t>３</w:t>
      </w:r>
      <w:r>
        <w:rPr>
          <w:rFonts w:ascii="ＭＳ 明朝" w:hAnsi="ＭＳ 明朝" w:hint="eastAsia"/>
          <w:bCs/>
          <w:sz w:val="22"/>
          <w:szCs w:val="22"/>
        </w:rPr>
        <w:t>）の内容を盛り込んだ企画提案書を提出すること。その際、</w:t>
      </w:r>
      <w:r w:rsidR="004922FC">
        <w:rPr>
          <w:rFonts w:ascii="ＭＳ 明朝" w:hAnsi="ＭＳ 明朝" w:hint="eastAsia"/>
          <w:bCs/>
          <w:sz w:val="22"/>
          <w:szCs w:val="22"/>
        </w:rPr>
        <w:t>全体的な</w:t>
      </w:r>
      <w:r>
        <w:rPr>
          <w:rFonts w:ascii="ＭＳ 明朝" w:hAnsi="ＭＳ 明朝" w:hint="eastAsia"/>
          <w:bCs/>
          <w:sz w:val="22"/>
          <w:szCs w:val="22"/>
        </w:rPr>
        <w:t>事業実施</w:t>
      </w:r>
      <w:r w:rsidR="004922FC">
        <w:rPr>
          <w:rFonts w:ascii="ＭＳ 明朝" w:hAnsi="ＭＳ 明朝" w:hint="eastAsia"/>
          <w:bCs/>
          <w:sz w:val="22"/>
          <w:szCs w:val="22"/>
        </w:rPr>
        <w:t>スケジ</w:t>
      </w:r>
      <w:r w:rsidR="004922FC" w:rsidRPr="00DC5999">
        <w:rPr>
          <w:rFonts w:ascii="ＭＳ 明朝" w:hAnsi="ＭＳ 明朝" w:hint="eastAsia"/>
          <w:bCs/>
          <w:sz w:val="22"/>
          <w:szCs w:val="22"/>
        </w:rPr>
        <w:t>ュール</w:t>
      </w:r>
      <w:r>
        <w:rPr>
          <w:rFonts w:ascii="ＭＳ 明朝" w:hAnsi="ＭＳ 明朝" w:hint="eastAsia"/>
          <w:bCs/>
          <w:sz w:val="22"/>
          <w:szCs w:val="22"/>
        </w:rPr>
        <w:t>、</w:t>
      </w:r>
      <w:r w:rsidR="004922FC">
        <w:rPr>
          <w:rFonts w:ascii="ＭＳ 明朝" w:hAnsi="ＭＳ 明朝" w:hint="eastAsia"/>
          <w:bCs/>
          <w:sz w:val="22"/>
          <w:szCs w:val="22"/>
        </w:rPr>
        <w:t>各項目における</w:t>
      </w:r>
      <w:r>
        <w:rPr>
          <w:rFonts w:ascii="ＭＳ 明朝" w:hAnsi="ＭＳ 明朝" w:hint="eastAsia"/>
          <w:bCs/>
          <w:sz w:val="22"/>
          <w:szCs w:val="22"/>
        </w:rPr>
        <w:t>具体的な取り組み内容及び回数、予想される効果を具体的に明記すること。</w:t>
      </w:r>
      <w:r w:rsidR="00CB1F3C">
        <w:rPr>
          <w:rFonts w:ascii="ＭＳ 明朝" w:hAnsi="ＭＳ 明朝" w:hint="eastAsia"/>
          <w:bCs/>
          <w:sz w:val="22"/>
          <w:szCs w:val="22"/>
        </w:rPr>
        <w:t>なお、</w:t>
      </w:r>
      <w:r w:rsidR="004922FC">
        <w:rPr>
          <w:rFonts w:ascii="ＭＳ 明朝" w:hAnsi="ＭＳ 明朝" w:hint="eastAsia"/>
          <w:bCs/>
          <w:sz w:val="22"/>
          <w:szCs w:val="22"/>
        </w:rPr>
        <w:t>委託</w:t>
      </w:r>
      <w:r w:rsidR="00E6714D">
        <w:rPr>
          <w:rFonts w:ascii="ＭＳ 明朝" w:hAnsi="ＭＳ 明朝" w:hint="eastAsia"/>
          <w:bCs/>
          <w:sz w:val="22"/>
          <w:szCs w:val="22"/>
        </w:rPr>
        <w:t>決定</w:t>
      </w:r>
      <w:r w:rsidR="004922FC">
        <w:rPr>
          <w:rFonts w:ascii="ＭＳ 明朝" w:hAnsi="ＭＳ 明朝" w:hint="eastAsia"/>
          <w:bCs/>
          <w:sz w:val="22"/>
          <w:szCs w:val="22"/>
        </w:rPr>
        <w:t>業者は、</w:t>
      </w:r>
      <w:r w:rsidR="00DD7AE8">
        <w:rPr>
          <w:rFonts w:ascii="ＭＳ 明朝" w:hAnsi="ＭＳ 明朝" w:hint="eastAsia"/>
          <w:bCs/>
          <w:sz w:val="22"/>
          <w:szCs w:val="22"/>
        </w:rPr>
        <w:t>（１）の終了後、</w:t>
      </w:r>
      <w:r w:rsidR="00CB1F3C">
        <w:rPr>
          <w:rFonts w:ascii="ＭＳ 明朝" w:hAnsi="ＭＳ 明朝" w:hint="eastAsia"/>
          <w:bCs/>
          <w:sz w:val="22"/>
          <w:szCs w:val="22"/>
        </w:rPr>
        <w:t>佐賀県に対し、事前調査及びヒアリング内容を反映させた企画書を作成し、</w:t>
      </w:r>
      <w:r w:rsidR="00DD7AE8">
        <w:rPr>
          <w:rFonts w:ascii="ＭＳ 明朝" w:hAnsi="ＭＳ 明朝" w:hint="eastAsia"/>
          <w:bCs/>
          <w:sz w:val="22"/>
          <w:szCs w:val="22"/>
        </w:rPr>
        <w:t>企画背景や企画意図</w:t>
      </w:r>
      <w:r w:rsidR="00661141">
        <w:rPr>
          <w:rFonts w:ascii="ＭＳ 明朝" w:hAnsi="ＭＳ 明朝" w:hint="eastAsia"/>
          <w:bCs/>
          <w:sz w:val="22"/>
          <w:szCs w:val="22"/>
        </w:rPr>
        <w:t>等</w:t>
      </w:r>
      <w:r w:rsidR="00DD7AE8">
        <w:rPr>
          <w:rFonts w:ascii="ＭＳ 明朝" w:hAnsi="ＭＳ 明朝" w:hint="eastAsia"/>
          <w:bCs/>
          <w:sz w:val="22"/>
          <w:szCs w:val="22"/>
        </w:rPr>
        <w:t>を具体的に</w:t>
      </w:r>
      <w:r w:rsidR="00661141">
        <w:rPr>
          <w:rFonts w:ascii="ＭＳ 明朝" w:hAnsi="ＭＳ 明朝" w:hint="eastAsia"/>
          <w:bCs/>
          <w:sz w:val="22"/>
          <w:szCs w:val="22"/>
        </w:rPr>
        <w:t>提示</w:t>
      </w:r>
      <w:r w:rsidR="00DD7AE8">
        <w:rPr>
          <w:rFonts w:ascii="ＭＳ 明朝" w:hAnsi="ＭＳ 明朝" w:hint="eastAsia"/>
          <w:bCs/>
          <w:sz w:val="22"/>
          <w:szCs w:val="22"/>
        </w:rPr>
        <w:t>すること。</w:t>
      </w:r>
    </w:p>
    <w:p w:rsidR="00DD7AE8" w:rsidRPr="006E091D" w:rsidRDefault="00DD7AE8" w:rsidP="00DD7AE8">
      <w:pPr>
        <w:spacing w:line="340" w:lineRule="exact"/>
        <w:ind w:left="447" w:hangingChars="200" w:hanging="447"/>
        <w:rPr>
          <w:rFonts w:ascii="ＭＳ 明朝" w:hAnsi="ＭＳ 明朝"/>
          <w:bCs/>
          <w:sz w:val="22"/>
          <w:szCs w:val="22"/>
        </w:rPr>
      </w:pPr>
    </w:p>
    <w:p w:rsidR="008447AC" w:rsidRPr="008447AC" w:rsidRDefault="008447AC" w:rsidP="008447AC">
      <w:pPr>
        <w:pStyle w:val="af2"/>
        <w:numPr>
          <w:ilvl w:val="0"/>
          <w:numId w:val="21"/>
        </w:numPr>
        <w:spacing w:line="340" w:lineRule="exact"/>
        <w:ind w:leftChars="0"/>
        <w:rPr>
          <w:rFonts w:ascii="ＭＳ 明朝" w:hAnsi="ＭＳ 明朝"/>
          <w:sz w:val="22"/>
          <w:szCs w:val="22"/>
        </w:rPr>
      </w:pPr>
      <w:r w:rsidRPr="008447AC">
        <w:rPr>
          <w:rFonts w:ascii="ＭＳ 明朝" w:hAnsi="ＭＳ 明朝" w:hint="eastAsia"/>
          <w:sz w:val="22"/>
          <w:szCs w:val="22"/>
        </w:rPr>
        <w:t>モデル企業への事前調査・ヒアリング</w:t>
      </w:r>
    </w:p>
    <w:p w:rsidR="008447AC" w:rsidRDefault="008447AC" w:rsidP="002428BB">
      <w:pPr>
        <w:spacing w:line="340" w:lineRule="exact"/>
        <w:ind w:left="1118" w:hangingChars="500" w:hanging="1118"/>
        <w:rPr>
          <w:rFonts w:ascii="ＭＳ 明朝" w:hAnsi="ＭＳ 明朝"/>
          <w:sz w:val="22"/>
          <w:szCs w:val="22"/>
        </w:rPr>
      </w:pPr>
      <w:r>
        <w:rPr>
          <w:rFonts w:ascii="ＭＳ 明朝" w:hAnsi="ＭＳ 明朝" w:hint="eastAsia"/>
          <w:sz w:val="22"/>
          <w:szCs w:val="22"/>
        </w:rPr>
        <w:t xml:space="preserve">　　</w:t>
      </w:r>
      <w:r w:rsidR="002428BB">
        <w:rPr>
          <w:rFonts w:ascii="ＭＳ 明朝" w:hAnsi="ＭＳ 明朝" w:hint="eastAsia"/>
          <w:sz w:val="22"/>
          <w:szCs w:val="22"/>
        </w:rPr>
        <w:t xml:space="preserve">　　　</w:t>
      </w:r>
      <w:r w:rsidR="00444EB7">
        <w:rPr>
          <w:rFonts w:ascii="ＭＳ 明朝" w:hAnsi="ＭＳ 明朝" w:hint="eastAsia"/>
          <w:sz w:val="22"/>
          <w:szCs w:val="22"/>
        </w:rPr>
        <w:t xml:space="preserve">　</w:t>
      </w:r>
      <w:r w:rsidR="00CC1878" w:rsidRPr="00CC1878">
        <w:rPr>
          <w:rFonts w:ascii="ＭＳ 明朝" w:hAnsi="ＭＳ 明朝" w:hint="eastAsia"/>
          <w:sz w:val="22"/>
          <w:szCs w:val="22"/>
        </w:rPr>
        <w:t>モデル企業に対して</w:t>
      </w:r>
      <w:r w:rsidR="00CC1878">
        <w:rPr>
          <w:rFonts w:ascii="ＭＳ 明朝" w:hAnsi="ＭＳ 明朝" w:hint="eastAsia"/>
          <w:sz w:val="22"/>
          <w:szCs w:val="22"/>
        </w:rPr>
        <w:t>女性活躍推進を進める際の問題点（業務内容・コスト分析・マネジメント等）を聞き取り</w:t>
      </w:r>
      <w:r w:rsidR="003C69B2">
        <w:rPr>
          <w:rFonts w:ascii="ＭＳ 明朝" w:hAnsi="ＭＳ 明朝" w:hint="eastAsia"/>
          <w:sz w:val="22"/>
          <w:szCs w:val="22"/>
        </w:rPr>
        <w:t>・調査を行い、</w:t>
      </w:r>
      <w:r w:rsidR="002428BB">
        <w:rPr>
          <w:rFonts w:ascii="ＭＳ 明朝" w:hAnsi="ＭＳ 明朝" w:hint="eastAsia"/>
          <w:sz w:val="22"/>
          <w:szCs w:val="22"/>
        </w:rPr>
        <w:t>組織の実態に応じた効果的プログラムを構築すること。</w:t>
      </w:r>
    </w:p>
    <w:p w:rsidR="009C28C2" w:rsidRDefault="009C28C2" w:rsidP="009C28C2">
      <w:pPr>
        <w:spacing w:line="340" w:lineRule="exact"/>
        <w:rPr>
          <w:rFonts w:ascii="ＭＳ 明朝" w:hAnsi="ＭＳ 明朝"/>
          <w:sz w:val="22"/>
          <w:szCs w:val="22"/>
        </w:rPr>
      </w:pPr>
    </w:p>
    <w:p w:rsidR="009C28C2" w:rsidRDefault="009C28C2" w:rsidP="009C28C2">
      <w:pPr>
        <w:spacing w:line="340" w:lineRule="exact"/>
        <w:rPr>
          <w:rFonts w:ascii="ＭＳ 明朝" w:hAnsi="ＭＳ 明朝"/>
          <w:sz w:val="22"/>
          <w:szCs w:val="22"/>
        </w:rPr>
      </w:pPr>
    </w:p>
    <w:p w:rsidR="009C28C2" w:rsidRDefault="009C28C2" w:rsidP="009C28C2">
      <w:pPr>
        <w:spacing w:line="340" w:lineRule="exact"/>
        <w:rPr>
          <w:rFonts w:ascii="ＭＳ 明朝" w:hAnsi="ＭＳ 明朝"/>
          <w:sz w:val="22"/>
          <w:szCs w:val="22"/>
        </w:rPr>
      </w:pPr>
    </w:p>
    <w:p w:rsidR="0074002B" w:rsidRPr="00FA469B" w:rsidRDefault="0074002B" w:rsidP="009C28C2">
      <w:pPr>
        <w:spacing w:line="340" w:lineRule="exact"/>
        <w:rPr>
          <w:rFonts w:ascii="ＭＳ 明朝" w:hAnsi="ＭＳ 明朝"/>
          <w:sz w:val="22"/>
          <w:szCs w:val="22"/>
        </w:rPr>
      </w:pPr>
      <w:r>
        <w:rPr>
          <w:rFonts w:ascii="ＭＳ 明朝" w:hAnsi="ＭＳ 明朝" w:hint="eastAsia"/>
          <w:sz w:val="22"/>
          <w:szCs w:val="22"/>
        </w:rPr>
        <w:t xml:space="preserve">　　　</w:t>
      </w:r>
    </w:p>
    <w:p w:rsidR="008447AC" w:rsidRDefault="0074002B" w:rsidP="0074002B">
      <w:pPr>
        <w:pStyle w:val="af2"/>
        <w:numPr>
          <w:ilvl w:val="0"/>
          <w:numId w:val="21"/>
        </w:numPr>
        <w:spacing w:line="340" w:lineRule="exact"/>
        <w:ind w:leftChars="0"/>
        <w:rPr>
          <w:rFonts w:ascii="ＭＳ 明朝" w:hAnsi="ＭＳ 明朝"/>
          <w:sz w:val="22"/>
          <w:szCs w:val="22"/>
        </w:rPr>
      </w:pPr>
      <w:r>
        <w:rPr>
          <w:rFonts w:ascii="ＭＳ 明朝" w:hAnsi="ＭＳ 明朝" w:hint="eastAsia"/>
          <w:sz w:val="22"/>
          <w:szCs w:val="22"/>
        </w:rPr>
        <w:lastRenderedPageBreak/>
        <w:t>ガイドブック作成・配布</w:t>
      </w:r>
    </w:p>
    <w:p w:rsidR="0074002B" w:rsidRDefault="0074002B" w:rsidP="000166F8">
      <w:pPr>
        <w:spacing w:line="340" w:lineRule="exact"/>
        <w:ind w:left="1118" w:hangingChars="500" w:hanging="1118"/>
        <w:rPr>
          <w:rFonts w:ascii="ＭＳ 明朝" w:hAnsi="ＭＳ 明朝"/>
          <w:sz w:val="22"/>
          <w:szCs w:val="22"/>
        </w:rPr>
      </w:pPr>
      <w:r>
        <w:rPr>
          <w:rFonts w:ascii="ＭＳ 明朝" w:hAnsi="ＭＳ 明朝" w:hint="eastAsia"/>
          <w:sz w:val="22"/>
          <w:szCs w:val="22"/>
        </w:rPr>
        <w:t xml:space="preserve">　　</w:t>
      </w:r>
      <w:r w:rsidR="000166F8">
        <w:rPr>
          <w:rFonts w:ascii="ＭＳ 明朝" w:hAnsi="ＭＳ 明朝" w:hint="eastAsia"/>
          <w:sz w:val="22"/>
          <w:szCs w:val="22"/>
        </w:rPr>
        <w:t xml:space="preserve">　　　</w:t>
      </w:r>
      <w:r w:rsidR="00444EB7">
        <w:rPr>
          <w:rFonts w:ascii="ＭＳ 明朝" w:hAnsi="ＭＳ 明朝" w:hint="eastAsia"/>
          <w:sz w:val="22"/>
          <w:szCs w:val="22"/>
        </w:rPr>
        <w:t xml:space="preserve">　</w:t>
      </w:r>
      <w:r w:rsidR="000166F8">
        <w:rPr>
          <w:rFonts w:ascii="ＭＳ 明朝" w:hAnsi="ＭＳ 明朝" w:hint="eastAsia"/>
          <w:sz w:val="22"/>
          <w:szCs w:val="22"/>
        </w:rPr>
        <w:t>モデル企業の目的（人材育成・価値観の共有・啓発等）や企業の実態（年齢層、　男女構成比など）に応じたガイドブックやマニュアルを制作する</w:t>
      </w:r>
      <w:r w:rsidR="0015699D">
        <w:rPr>
          <w:rFonts w:ascii="ＭＳ 明朝" w:hAnsi="ＭＳ 明朝" w:hint="eastAsia"/>
          <w:sz w:val="22"/>
          <w:szCs w:val="22"/>
        </w:rPr>
        <w:t>こと</w:t>
      </w:r>
      <w:r w:rsidR="000166F8">
        <w:rPr>
          <w:rFonts w:ascii="ＭＳ 明朝" w:hAnsi="ＭＳ 明朝" w:hint="eastAsia"/>
          <w:sz w:val="22"/>
          <w:szCs w:val="22"/>
        </w:rPr>
        <w:t>。なお、制度紹介にとどまらず、女性活躍推進のプロセスを継続的に実施するためのツールとして活用できるものであること。また、経営者との対談を行い、本事業に取り組んだ経緯等を盛り込むこと。</w:t>
      </w:r>
    </w:p>
    <w:p w:rsidR="000166F8" w:rsidRDefault="000166F8" w:rsidP="0074002B">
      <w:pPr>
        <w:spacing w:line="340" w:lineRule="exact"/>
        <w:ind w:left="661"/>
        <w:rPr>
          <w:rFonts w:ascii="ＭＳ 明朝" w:hAnsi="ＭＳ 明朝"/>
          <w:sz w:val="22"/>
          <w:szCs w:val="22"/>
        </w:rPr>
      </w:pPr>
    </w:p>
    <w:p w:rsidR="000166F8" w:rsidRDefault="000166F8" w:rsidP="00464912">
      <w:pPr>
        <w:spacing w:line="340" w:lineRule="exact"/>
        <w:ind w:left="3130" w:hangingChars="1400" w:hanging="3130"/>
        <w:rPr>
          <w:rFonts w:ascii="ＭＳ 明朝" w:hAnsi="ＭＳ 明朝"/>
          <w:sz w:val="22"/>
          <w:szCs w:val="22"/>
        </w:rPr>
      </w:pPr>
      <w:r>
        <w:rPr>
          <w:rFonts w:ascii="ＭＳ 明朝" w:hAnsi="ＭＳ 明朝" w:hint="eastAsia"/>
          <w:sz w:val="22"/>
          <w:szCs w:val="22"/>
        </w:rPr>
        <w:t xml:space="preserve">　　</w:t>
      </w:r>
      <w:r w:rsidR="00464912">
        <w:rPr>
          <w:rFonts w:ascii="ＭＳ 明朝" w:hAnsi="ＭＳ 明朝" w:hint="eastAsia"/>
          <w:sz w:val="22"/>
          <w:szCs w:val="22"/>
        </w:rPr>
        <w:t xml:space="preserve">　　　</w:t>
      </w:r>
      <w:r>
        <w:rPr>
          <w:rFonts w:ascii="ＭＳ 明朝" w:hAnsi="ＭＳ 明朝" w:hint="eastAsia"/>
          <w:sz w:val="22"/>
          <w:szCs w:val="22"/>
        </w:rPr>
        <w:t>（ア　配布先　）　経済四団体</w:t>
      </w:r>
      <w:r w:rsidR="00464912">
        <w:rPr>
          <w:rFonts w:ascii="ＭＳ 明朝" w:hAnsi="ＭＳ 明朝" w:hint="eastAsia"/>
          <w:sz w:val="22"/>
          <w:szCs w:val="22"/>
        </w:rPr>
        <w:t>（佐賀県経営者協会、佐賀県商工会議所連合会、　佐賀県商工会連合会、佐賀県中小企業団体中央会）</w:t>
      </w:r>
      <w:r>
        <w:rPr>
          <w:rFonts w:ascii="ＭＳ 明朝" w:hAnsi="ＭＳ 明朝" w:hint="eastAsia"/>
          <w:sz w:val="22"/>
          <w:szCs w:val="22"/>
        </w:rPr>
        <w:t>会員企業、女性の大活躍推進佐賀県会議会員企業</w:t>
      </w:r>
    </w:p>
    <w:p w:rsidR="000166F8" w:rsidRDefault="000166F8" w:rsidP="0074002B">
      <w:pPr>
        <w:spacing w:line="340" w:lineRule="exact"/>
        <w:ind w:left="661"/>
        <w:rPr>
          <w:rFonts w:ascii="ＭＳ 明朝" w:hAnsi="ＭＳ 明朝"/>
          <w:sz w:val="22"/>
          <w:szCs w:val="22"/>
        </w:rPr>
      </w:pPr>
      <w:r>
        <w:rPr>
          <w:rFonts w:ascii="ＭＳ 明朝" w:hAnsi="ＭＳ 明朝" w:hint="eastAsia"/>
          <w:sz w:val="22"/>
          <w:szCs w:val="22"/>
        </w:rPr>
        <w:t xml:space="preserve">　　　　　　　　　　　同会議主催のセミナー参加企業</w:t>
      </w:r>
    </w:p>
    <w:p w:rsidR="000166F8" w:rsidRDefault="000166F8" w:rsidP="0074002B">
      <w:pPr>
        <w:spacing w:line="340" w:lineRule="exact"/>
        <w:ind w:left="661"/>
        <w:rPr>
          <w:rFonts w:ascii="ＭＳ 明朝" w:hAnsi="ＭＳ 明朝"/>
          <w:sz w:val="22"/>
          <w:szCs w:val="22"/>
        </w:rPr>
      </w:pPr>
      <w:r>
        <w:rPr>
          <w:rFonts w:ascii="ＭＳ 明朝" w:hAnsi="ＭＳ 明朝" w:hint="eastAsia"/>
          <w:sz w:val="22"/>
          <w:szCs w:val="22"/>
        </w:rPr>
        <w:t xml:space="preserve">　　（イ　</w:t>
      </w:r>
      <w:r w:rsidR="00990351">
        <w:rPr>
          <w:rFonts w:ascii="ＭＳ 明朝" w:hAnsi="ＭＳ 明朝" w:hint="eastAsia"/>
          <w:sz w:val="22"/>
          <w:szCs w:val="22"/>
        </w:rPr>
        <w:t>作成</w:t>
      </w:r>
      <w:r>
        <w:rPr>
          <w:rFonts w:ascii="ＭＳ 明朝" w:hAnsi="ＭＳ 明朝" w:hint="eastAsia"/>
          <w:sz w:val="22"/>
          <w:szCs w:val="22"/>
        </w:rPr>
        <w:t>部数）　２，５００部×２企業</w:t>
      </w:r>
    </w:p>
    <w:p w:rsidR="000166F8" w:rsidRDefault="000166F8" w:rsidP="0074002B">
      <w:pPr>
        <w:spacing w:line="340" w:lineRule="exact"/>
        <w:ind w:left="661"/>
        <w:rPr>
          <w:rFonts w:ascii="ＭＳ 明朝" w:hAnsi="ＭＳ 明朝"/>
          <w:sz w:val="22"/>
          <w:szCs w:val="22"/>
        </w:rPr>
      </w:pPr>
    </w:p>
    <w:p w:rsidR="000166F8" w:rsidRPr="0074002B" w:rsidRDefault="000166F8" w:rsidP="000166F8">
      <w:pPr>
        <w:spacing w:line="340" w:lineRule="exact"/>
        <w:ind w:leftChars="300" w:left="1312" w:hangingChars="300" w:hanging="671"/>
        <w:rPr>
          <w:rFonts w:ascii="ＭＳ 明朝" w:hAnsi="ＭＳ 明朝"/>
          <w:sz w:val="22"/>
          <w:szCs w:val="22"/>
        </w:rPr>
      </w:pPr>
      <w:r>
        <w:rPr>
          <w:rFonts w:ascii="ＭＳ 明朝" w:hAnsi="ＭＳ 明朝" w:hint="eastAsia"/>
          <w:sz w:val="22"/>
          <w:szCs w:val="22"/>
        </w:rPr>
        <w:t>（</w:t>
      </w:r>
      <w:r w:rsidR="00254EF8">
        <w:rPr>
          <w:rFonts w:ascii="ＭＳ 明朝" w:hAnsi="ＭＳ 明朝" w:hint="eastAsia"/>
          <w:sz w:val="22"/>
          <w:szCs w:val="22"/>
        </w:rPr>
        <w:t>３</w:t>
      </w:r>
      <w:bookmarkStart w:id="0" w:name="_GoBack"/>
      <w:bookmarkEnd w:id="0"/>
      <w:r>
        <w:rPr>
          <w:rFonts w:ascii="ＭＳ 明朝" w:hAnsi="ＭＳ 明朝" w:hint="eastAsia"/>
          <w:sz w:val="22"/>
          <w:szCs w:val="22"/>
        </w:rPr>
        <w:t>）その他、コンサルティング結果を踏まえ、モデル企業にとって、より高い効果が得られる取組を実施する</w:t>
      </w:r>
      <w:r w:rsidR="0015699D">
        <w:rPr>
          <w:rFonts w:ascii="ＭＳ 明朝" w:hAnsi="ＭＳ 明朝" w:hint="eastAsia"/>
          <w:sz w:val="22"/>
          <w:szCs w:val="22"/>
        </w:rPr>
        <w:t>こと</w:t>
      </w:r>
      <w:r>
        <w:rPr>
          <w:rFonts w:ascii="ＭＳ 明朝" w:hAnsi="ＭＳ 明朝" w:hint="eastAsia"/>
          <w:sz w:val="22"/>
          <w:szCs w:val="22"/>
        </w:rPr>
        <w:t>。</w:t>
      </w:r>
    </w:p>
    <w:p w:rsidR="008447AC" w:rsidRDefault="008447AC" w:rsidP="00DD28FB">
      <w:pPr>
        <w:spacing w:line="340" w:lineRule="exact"/>
        <w:rPr>
          <w:rFonts w:ascii="ＭＳ 明朝" w:hAnsi="ＭＳ 明朝"/>
          <w:sz w:val="22"/>
          <w:szCs w:val="22"/>
        </w:rPr>
      </w:pPr>
    </w:p>
    <w:p w:rsidR="005C6813" w:rsidRPr="0095499E" w:rsidRDefault="00F40AA7" w:rsidP="00757031">
      <w:pPr>
        <w:spacing w:line="340" w:lineRule="exact"/>
        <w:ind w:leftChars="100" w:left="214" w:firstLineChars="200" w:firstLine="447"/>
        <w:rPr>
          <w:rFonts w:ascii="ＭＳ 明朝" w:hAnsi="ＭＳ 明朝"/>
          <w:b/>
          <w:bCs/>
          <w:sz w:val="22"/>
          <w:szCs w:val="22"/>
        </w:rPr>
      </w:pPr>
      <w:r>
        <w:rPr>
          <w:rFonts w:ascii="ＭＳ 明朝" w:hAnsi="ＭＳ 明朝" w:hint="eastAsia"/>
          <w:sz w:val="22"/>
          <w:szCs w:val="22"/>
        </w:rPr>
        <w:t>（</w:t>
      </w:r>
      <w:r w:rsidR="00C35B71">
        <w:rPr>
          <w:rFonts w:ascii="ＭＳ 明朝" w:hAnsi="ＭＳ 明朝" w:hint="eastAsia"/>
          <w:sz w:val="22"/>
          <w:szCs w:val="22"/>
        </w:rPr>
        <w:t>別添</w:t>
      </w:r>
      <w:r>
        <w:rPr>
          <w:rFonts w:ascii="ＭＳ 明朝" w:hAnsi="ＭＳ 明朝" w:hint="eastAsia"/>
          <w:sz w:val="22"/>
          <w:szCs w:val="22"/>
        </w:rPr>
        <w:t>）委託業務内容</w:t>
      </w:r>
      <w:r w:rsidR="00C35B71">
        <w:rPr>
          <w:rFonts w:ascii="ＭＳ 明朝" w:hAnsi="ＭＳ 明朝" w:hint="eastAsia"/>
          <w:sz w:val="22"/>
          <w:szCs w:val="22"/>
        </w:rPr>
        <w:t>を実施するに当たって必要となる業務全般。</w:t>
      </w:r>
    </w:p>
    <w:p w:rsidR="00C35B71" w:rsidRDefault="00C35B71" w:rsidP="00757031">
      <w:pPr>
        <w:spacing w:line="340" w:lineRule="exact"/>
        <w:ind w:firstLineChars="300" w:firstLine="671"/>
        <w:rPr>
          <w:rFonts w:ascii="ＭＳ 明朝" w:hAnsi="ＭＳ 明朝"/>
          <w:sz w:val="22"/>
          <w:szCs w:val="22"/>
        </w:rPr>
      </w:pPr>
      <w:r w:rsidRPr="00C35B71">
        <w:rPr>
          <w:rFonts w:ascii="ＭＳ 明朝" w:hAnsi="ＭＳ 明朝" w:hint="eastAsia"/>
          <w:sz w:val="22"/>
          <w:szCs w:val="22"/>
        </w:rPr>
        <w:t>≪参考：主な業務内容≫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812"/>
      </w:tblGrid>
      <w:tr w:rsidR="00C35B71" w:rsidTr="00DF2A40">
        <w:tc>
          <w:tcPr>
            <w:tcW w:w="567" w:type="dxa"/>
            <w:tcBorders>
              <w:bottom w:val="doub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項目</w:t>
            </w:r>
          </w:p>
        </w:tc>
        <w:tc>
          <w:tcPr>
            <w:tcW w:w="7812" w:type="dxa"/>
            <w:tcBorders>
              <w:bottom w:val="doub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内　　　　容</w:t>
            </w:r>
          </w:p>
        </w:tc>
      </w:tr>
      <w:tr w:rsidR="00C35B71" w:rsidTr="00FC3C19">
        <w:trPr>
          <w:trHeight w:val="1979"/>
        </w:trPr>
        <w:tc>
          <w:tcPr>
            <w:tcW w:w="567" w:type="dxa"/>
            <w:tcBorders>
              <w:top w:val="double" w:sz="4" w:space="0" w:color="auto"/>
              <w:bottom w:val="sing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企画</w:t>
            </w:r>
          </w:p>
        </w:tc>
        <w:tc>
          <w:tcPr>
            <w:tcW w:w="7812" w:type="dxa"/>
            <w:tcBorders>
              <w:top w:val="double" w:sz="4" w:space="0" w:color="auto"/>
            </w:tcBorders>
            <w:shd w:val="clear" w:color="auto" w:fill="auto"/>
          </w:tcPr>
          <w:p w:rsidR="00C82C12"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w:t>
            </w:r>
            <w:r w:rsidR="001B0F8F">
              <w:rPr>
                <w:rFonts w:ascii="ＭＳ 明朝" w:hAnsi="ＭＳ 明朝" w:hint="eastAsia"/>
                <w:sz w:val="22"/>
                <w:szCs w:val="22"/>
              </w:rPr>
              <w:t>モデル</w:t>
            </w:r>
            <w:r w:rsidR="00C82C12">
              <w:rPr>
                <w:rFonts w:ascii="ＭＳ 明朝" w:hAnsi="ＭＳ 明朝" w:hint="eastAsia"/>
                <w:sz w:val="22"/>
                <w:szCs w:val="22"/>
              </w:rPr>
              <w:t>企業への事前調査・ヒアリング・意識調査</w:t>
            </w:r>
          </w:p>
          <w:p w:rsidR="00C35B71" w:rsidRPr="00DF2A40" w:rsidRDefault="00C82C12"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・上記を受け、企業</w:t>
            </w:r>
            <w:r w:rsidR="001B0F8F">
              <w:rPr>
                <w:rFonts w:ascii="ＭＳ 明朝" w:hAnsi="ＭＳ 明朝" w:hint="eastAsia"/>
                <w:sz w:val="22"/>
                <w:szCs w:val="22"/>
              </w:rPr>
              <w:t>のニーズをすり合わせた研修内容の企画・立案</w:t>
            </w:r>
          </w:p>
          <w:p w:rsidR="00451BEA"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w:t>
            </w:r>
            <w:r w:rsidR="00BC1720">
              <w:rPr>
                <w:rFonts w:ascii="ＭＳ 明朝" w:hAnsi="ＭＳ 明朝" w:hint="eastAsia"/>
                <w:sz w:val="22"/>
                <w:szCs w:val="22"/>
              </w:rPr>
              <w:t>等</w:t>
            </w:r>
            <w:r w:rsidRPr="00DF2A40">
              <w:rPr>
                <w:rFonts w:ascii="ＭＳ 明朝" w:hAnsi="ＭＳ 明朝" w:hint="eastAsia"/>
                <w:sz w:val="22"/>
                <w:szCs w:val="22"/>
              </w:rPr>
              <w:t>の選定、依頼</w:t>
            </w:r>
          </w:p>
          <w:p w:rsidR="002343FC" w:rsidRDefault="002343FC" w:rsidP="00C82C12">
            <w:pPr>
              <w:adjustRightInd w:val="0"/>
              <w:snapToGrid w:val="0"/>
              <w:spacing w:line="300" w:lineRule="exact"/>
              <w:ind w:left="224" w:hangingChars="100" w:hanging="224"/>
              <w:rPr>
                <w:rFonts w:ascii="ＭＳ 明朝" w:hAnsi="ＭＳ 明朝"/>
                <w:sz w:val="22"/>
                <w:szCs w:val="22"/>
              </w:rPr>
            </w:pPr>
            <w:r>
              <w:rPr>
                <w:rFonts w:ascii="ＭＳ 明朝" w:hAnsi="ＭＳ 明朝" w:hint="eastAsia"/>
                <w:sz w:val="22"/>
                <w:szCs w:val="22"/>
              </w:rPr>
              <w:t>・</w:t>
            </w:r>
            <w:r w:rsidR="001B0F8F">
              <w:rPr>
                <w:rFonts w:ascii="ＭＳ 明朝" w:hAnsi="ＭＳ 明朝" w:hint="eastAsia"/>
                <w:sz w:val="22"/>
                <w:szCs w:val="22"/>
              </w:rPr>
              <w:t>モデル企業に応じた</w:t>
            </w:r>
            <w:r w:rsidR="00C82C12">
              <w:rPr>
                <w:rFonts w:ascii="ＭＳ 明朝" w:hAnsi="ＭＳ 明朝" w:hint="eastAsia"/>
                <w:sz w:val="22"/>
                <w:szCs w:val="22"/>
              </w:rPr>
              <w:t>プロジェクトチームの立上げの支援</w:t>
            </w:r>
          </w:p>
          <w:p w:rsidR="00C82C12" w:rsidRDefault="001B0F8F" w:rsidP="00C82C12">
            <w:pPr>
              <w:adjustRightInd w:val="0"/>
              <w:snapToGrid w:val="0"/>
              <w:spacing w:line="300" w:lineRule="exact"/>
              <w:ind w:left="224" w:hangingChars="100" w:hanging="224"/>
              <w:rPr>
                <w:rFonts w:ascii="ＭＳ 明朝" w:hAnsi="ＭＳ 明朝"/>
                <w:sz w:val="22"/>
                <w:szCs w:val="22"/>
              </w:rPr>
            </w:pPr>
            <w:r>
              <w:rPr>
                <w:rFonts w:ascii="ＭＳ 明朝" w:hAnsi="ＭＳ 明朝" w:hint="eastAsia"/>
                <w:sz w:val="22"/>
                <w:szCs w:val="22"/>
              </w:rPr>
              <w:t>・</w:t>
            </w:r>
            <w:r w:rsidR="00C82C12">
              <w:rPr>
                <w:rFonts w:ascii="ＭＳ 明朝" w:hAnsi="ＭＳ 明朝" w:hint="eastAsia"/>
                <w:sz w:val="22"/>
                <w:szCs w:val="22"/>
              </w:rPr>
              <w:t>各階層に</w:t>
            </w:r>
            <w:r>
              <w:rPr>
                <w:rFonts w:ascii="ＭＳ 明朝" w:hAnsi="ＭＳ 明朝" w:hint="eastAsia"/>
                <w:sz w:val="22"/>
                <w:szCs w:val="22"/>
              </w:rPr>
              <w:t>応じて</w:t>
            </w:r>
            <w:r w:rsidR="00C82C12">
              <w:rPr>
                <w:rFonts w:ascii="ＭＳ 明朝" w:hAnsi="ＭＳ 明朝" w:hint="eastAsia"/>
                <w:sz w:val="22"/>
                <w:szCs w:val="22"/>
              </w:rPr>
              <w:t>実施する研修の企画・立案</w:t>
            </w:r>
          </w:p>
          <w:p w:rsidR="00C82C12" w:rsidRPr="00DF2A40" w:rsidRDefault="00DB393A" w:rsidP="00DB393A">
            <w:pPr>
              <w:adjustRightInd w:val="0"/>
              <w:snapToGrid w:val="0"/>
              <w:spacing w:line="300" w:lineRule="exact"/>
              <w:ind w:left="224" w:hangingChars="100" w:hanging="224"/>
              <w:rPr>
                <w:rFonts w:ascii="ＭＳ 明朝" w:hAnsi="ＭＳ 明朝"/>
                <w:sz w:val="22"/>
                <w:szCs w:val="22"/>
              </w:rPr>
            </w:pPr>
            <w:r w:rsidRPr="00DB393A">
              <w:rPr>
                <w:rFonts w:ascii="ＭＳ 明朝" w:hAnsi="ＭＳ 明朝" w:hint="eastAsia"/>
                <w:sz w:val="22"/>
                <w:szCs w:val="22"/>
              </w:rPr>
              <w:t>・ガイドブック・マニュアルの監修</w:t>
            </w:r>
          </w:p>
        </w:tc>
      </w:tr>
      <w:tr w:rsidR="00C35B71" w:rsidTr="006404FA">
        <w:trPr>
          <w:trHeight w:val="564"/>
        </w:trPr>
        <w:tc>
          <w:tcPr>
            <w:tcW w:w="567" w:type="dxa"/>
            <w:tcBorders>
              <w:top w:val="nil"/>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準備</w:t>
            </w:r>
          </w:p>
        </w:tc>
        <w:tc>
          <w:tcPr>
            <w:tcW w:w="7812" w:type="dxa"/>
            <w:shd w:val="clear" w:color="auto" w:fill="auto"/>
          </w:tcPr>
          <w:p w:rsidR="00C35B71"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・配布資料</w:t>
            </w:r>
            <w:r w:rsidR="00F62616">
              <w:rPr>
                <w:rFonts w:ascii="ＭＳ 明朝" w:hAnsi="ＭＳ 明朝" w:hint="eastAsia"/>
                <w:sz w:val="22"/>
                <w:szCs w:val="22"/>
              </w:rPr>
              <w:t>・ガイドブック</w:t>
            </w:r>
            <w:r w:rsidRPr="00DF2A40">
              <w:rPr>
                <w:rFonts w:ascii="ＭＳ 明朝" w:hAnsi="ＭＳ 明朝" w:hint="eastAsia"/>
                <w:sz w:val="22"/>
                <w:szCs w:val="22"/>
              </w:rPr>
              <w:t>の作成・印刷</w:t>
            </w:r>
          </w:p>
          <w:p w:rsidR="00DB393A" w:rsidRPr="00DF2A40" w:rsidRDefault="00DB393A"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w:t>
            </w:r>
            <w:r w:rsidR="00F62616">
              <w:rPr>
                <w:rFonts w:ascii="ＭＳ 明朝" w:hAnsi="ＭＳ 明朝" w:hint="eastAsia"/>
                <w:sz w:val="22"/>
                <w:szCs w:val="22"/>
              </w:rPr>
              <w:t>講演、研修</w:t>
            </w:r>
            <w:r>
              <w:rPr>
                <w:rFonts w:ascii="ＭＳ 明朝" w:hAnsi="ＭＳ 明朝" w:hint="eastAsia"/>
                <w:sz w:val="22"/>
                <w:szCs w:val="22"/>
              </w:rPr>
              <w:t>会場の手配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w:t>
            </w:r>
            <w:r w:rsidR="009E6B1F">
              <w:rPr>
                <w:rFonts w:ascii="ＭＳ 明朝" w:hAnsi="ＭＳ 明朝" w:hint="eastAsia"/>
                <w:sz w:val="22"/>
                <w:szCs w:val="22"/>
              </w:rPr>
              <w:t>講演・</w:t>
            </w:r>
            <w:r w:rsidR="00F62616">
              <w:rPr>
                <w:rFonts w:ascii="ＭＳ 明朝" w:hAnsi="ＭＳ 明朝" w:hint="eastAsia"/>
                <w:sz w:val="22"/>
                <w:szCs w:val="22"/>
              </w:rPr>
              <w:t>研修</w:t>
            </w:r>
            <w:r w:rsidR="009E6B1F">
              <w:rPr>
                <w:rFonts w:ascii="ＭＳ 明朝" w:hAnsi="ＭＳ 明朝" w:hint="eastAsia"/>
                <w:sz w:val="22"/>
                <w:szCs w:val="22"/>
              </w:rPr>
              <w:t>時の</w:t>
            </w:r>
            <w:r w:rsidRPr="00DF2A40">
              <w:rPr>
                <w:rFonts w:ascii="ＭＳ 明朝" w:hAnsi="ＭＳ 明朝" w:hint="eastAsia"/>
                <w:sz w:val="22"/>
                <w:szCs w:val="22"/>
              </w:rPr>
              <w:t>懸垂幕、講師・受付前垂れ等室内掲示物の作成・印刷</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・会場内配席図に基づく会場付属設備（</w:t>
            </w:r>
            <w:r w:rsidR="00757031" w:rsidRPr="00DF2A40">
              <w:rPr>
                <w:rFonts w:ascii="ＭＳ 明朝" w:hAnsi="ＭＳ 明朝" w:hint="eastAsia"/>
                <w:sz w:val="22"/>
                <w:szCs w:val="22"/>
              </w:rPr>
              <w:t>ﾏｲｸ</w:t>
            </w:r>
            <w:r w:rsidRPr="00DF2A40">
              <w:rPr>
                <w:rFonts w:ascii="ＭＳ 明朝" w:hAnsi="ＭＳ 明朝" w:hint="eastAsia"/>
                <w:sz w:val="22"/>
                <w:szCs w:val="22"/>
              </w:rPr>
              <w:t>、机、椅子、ひな壇等）の手配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・パソコン、プロジェクター、スクリーン等必要機材の手配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・アンケートの作成</w:t>
            </w:r>
          </w:p>
          <w:p w:rsidR="00C35B71" w:rsidRPr="00DF2A40" w:rsidRDefault="001130DB"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・参加者募集の広報（広報媒体及び</w:t>
            </w:r>
            <w:r w:rsidR="00C35B71" w:rsidRPr="00DF2A40">
              <w:rPr>
                <w:rFonts w:ascii="ＭＳ 明朝" w:hAnsi="ＭＳ 明朝" w:hint="eastAsia"/>
                <w:sz w:val="22"/>
                <w:szCs w:val="22"/>
              </w:rPr>
              <w:t>関係団体）</w:t>
            </w:r>
          </w:p>
          <w:p w:rsidR="00DB393A"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・参加者の受付・連絡</w:t>
            </w:r>
          </w:p>
        </w:tc>
      </w:tr>
      <w:tr w:rsidR="00C35B71" w:rsidTr="00FC3C19">
        <w:trPr>
          <w:cantSplit/>
          <w:trHeight w:val="3116"/>
        </w:trPr>
        <w:tc>
          <w:tcPr>
            <w:tcW w:w="567" w:type="dxa"/>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lastRenderedPageBreak/>
              <w:t>実施</w:t>
            </w:r>
          </w:p>
        </w:tc>
        <w:tc>
          <w:tcPr>
            <w:tcW w:w="7812" w:type="dxa"/>
            <w:shd w:val="clear" w:color="auto" w:fill="auto"/>
          </w:tcPr>
          <w:p w:rsidR="00C35B71"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・会場設営、機材設置、資料配布等</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・研修運営（司会進行を含む）</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w:t>
            </w:r>
            <w:r w:rsidR="00221411">
              <w:rPr>
                <w:rFonts w:ascii="ＭＳ 明朝" w:hAnsi="ＭＳ 明朝" w:hint="eastAsia"/>
                <w:sz w:val="22"/>
                <w:szCs w:val="22"/>
              </w:rPr>
              <w:t>等</w:t>
            </w:r>
            <w:r w:rsidRPr="00DF2A40">
              <w:rPr>
                <w:rFonts w:ascii="ＭＳ 明朝" w:hAnsi="ＭＳ 明朝" w:hint="eastAsia"/>
                <w:sz w:val="22"/>
                <w:szCs w:val="22"/>
              </w:rPr>
              <w:t>派遣</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w:t>
            </w:r>
            <w:r w:rsidR="00221411">
              <w:rPr>
                <w:rFonts w:ascii="ＭＳ 明朝" w:hAnsi="ＭＳ 明朝" w:hint="eastAsia"/>
                <w:sz w:val="22"/>
                <w:szCs w:val="22"/>
              </w:rPr>
              <w:t>等</w:t>
            </w:r>
            <w:r w:rsidRPr="00DF2A40">
              <w:rPr>
                <w:rFonts w:ascii="ＭＳ 明朝" w:hAnsi="ＭＳ 明朝" w:hint="eastAsia"/>
                <w:sz w:val="22"/>
                <w:szCs w:val="22"/>
              </w:rPr>
              <w:t>対応（誘導、謝金等支払）</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・アンケート実施、回収、集計</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・業務実績報告</w:t>
            </w:r>
          </w:p>
          <w:p w:rsidR="00273C02"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・受付、参加者の出欠確認</w:t>
            </w:r>
          </w:p>
          <w:p w:rsidR="007E33E2" w:rsidRDefault="00974F5C"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w:t>
            </w:r>
            <w:r w:rsidR="00221411">
              <w:rPr>
                <w:rFonts w:ascii="ＭＳ 明朝" w:hAnsi="ＭＳ 明朝" w:hint="eastAsia"/>
                <w:sz w:val="22"/>
                <w:szCs w:val="22"/>
              </w:rPr>
              <w:t>イベント</w:t>
            </w:r>
            <w:r w:rsidR="00BC1720">
              <w:rPr>
                <w:rFonts w:ascii="ＭＳ 明朝" w:hAnsi="ＭＳ 明朝" w:hint="eastAsia"/>
                <w:sz w:val="22"/>
                <w:szCs w:val="22"/>
              </w:rPr>
              <w:t>に伴う物品の手配</w:t>
            </w:r>
          </w:p>
          <w:p w:rsidR="00C82C12" w:rsidRDefault="00C82C12"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w:t>
            </w:r>
            <w:r w:rsidR="000C5AAE">
              <w:rPr>
                <w:rFonts w:ascii="ＭＳ 明朝" w:hAnsi="ＭＳ 明朝" w:hint="eastAsia"/>
                <w:sz w:val="22"/>
                <w:szCs w:val="22"/>
              </w:rPr>
              <w:t>モデル企業</w:t>
            </w:r>
            <w:r>
              <w:rPr>
                <w:rFonts w:ascii="ＭＳ 明朝" w:hAnsi="ＭＳ 明朝" w:hint="eastAsia"/>
                <w:sz w:val="22"/>
                <w:szCs w:val="22"/>
              </w:rPr>
              <w:t>への定期的な訪問</w:t>
            </w:r>
          </w:p>
          <w:p w:rsidR="00C82C12" w:rsidRPr="00DF2A40" w:rsidRDefault="00C82C12"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・企業の目的に応じたガイドブック・マニュアルの</w:t>
            </w:r>
            <w:r w:rsidR="002D37C4">
              <w:rPr>
                <w:rFonts w:ascii="ＭＳ 明朝" w:hAnsi="ＭＳ 明朝" w:hint="eastAsia"/>
                <w:sz w:val="22"/>
                <w:szCs w:val="22"/>
              </w:rPr>
              <w:t>配布</w:t>
            </w:r>
          </w:p>
        </w:tc>
      </w:tr>
    </w:tbl>
    <w:p w:rsidR="00864352" w:rsidRPr="00DF2A40" w:rsidRDefault="00864352" w:rsidP="005918EF">
      <w:pPr>
        <w:spacing w:line="340" w:lineRule="exact"/>
        <w:rPr>
          <w:rFonts w:ascii="ＭＳ 明朝" w:hAnsi="ＭＳ 明朝"/>
          <w:sz w:val="22"/>
          <w:szCs w:val="22"/>
        </w:rPr>
      </w:pPr>
    </w:p>
    <w:p w:rsidR="00753086" w:rsidRPr="00DF2A40" w:rsidRDefault="00C35B71" w:rsidP="00160584">
      <w:pPr>
        <w:spacing w:line="340" w:lineRule="exact"/>
        <w:rPr>
          <w:rFonts w:ascii="ＭＳ 明朝" w:hAnsi="ＭＳ 明朝"/>
          <w:b/>
          <w:bCs/>
          <w:sz w:val="22"/>
          <w:szCs w:val="22"/>
        </w:rPr>
      </w:pPr>
      <w:r w:rsidRPr="00DF2A40">
        <w:rPr>
          <w:rFonts w:ascii="ＭＳ 明朝" w:hAnsi="ＭＳ 明朝" w:hint="eastAsia"/>
          <w:b/>
          <w:bCs/>
          <w:sz w:val="22"/>
          <w:szCs w:val="22"/>
        </w:rPr>
        <w:t>７</w:t>
      </w:r>
      <w:r w:rsidR="00C45307" w:rsidRPr="00DF2A40">
        <w:rPr>
          <w:rFonts w:ascii="ＭＳ 明朝" w:hAnsi="ＭＳ 明朝" w:hint="eastAsia"/>
          <w:b/>
          <w:bCs/>
          <w:sz w:val="22"/>
          <w:szCs w:val="22"/>
        </w:rPr>
        <w:t xml:space="preserve">　その他契約に係る規定について</w:t>
      </w:r>
    </w:p>
    <w:p w:rsidR="00C45307" w:rsidRPr="00DF2A40" w:rsidRDefault="00C45307" w:rsidP="00757031">
      <w:pPr>
        <w:spacing w:line="340" w:lineRule="exact"/>
        <w:ind w:leftChars="105" w:left="224" w:firstLineChars="100" w:firstLine="224"/>
        <w:rPr>
          <w:rFonts w:ascii="ＭＳ 明朝" w:hAnsi="ＭＳ 明朝"/>
          <w:b/>
          <w:bCs/>
          <w:sz w:val="22"/>
          <w:szCs w:val="22"/>
        </w:rPr>
      </w:pPr>
      <w:r w:rsidRPr="00DF2A40">
        <w:rPr>
          <w:rFonts w:ascii="ＭＳ 明朝" w:hAnsi="ＭＳ 明朝" w:hint="eastAsia"/>
          <w:sz w:val="22"/>
          <w:szCs w:val="22"/>
        </w:rPr>
        <w:t>委託契約においては、個人情報保護及び情報セキュリティに関し細心の注意が必要とされるため、受託事業者へ以下の事項を義務付ける。</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（１）業務上知り得た個人情報の秘密保持を確保し、第三者への情報提供を禁止する。</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（２）受託業務目的以外の利用の禁止</w:t>
      </w:r>
      <w:r w:rsidR="00BC1720">
        <w:rPr>
          <w:rFonts w:ascii="ＭＳ 明朝" w:hAnsi="ＭＳ 明朝" w:hint="eastAsia"/>
          <w:sz w:val="22"/>
          <w:szCs w:val="22"/>
        </w:rPr>
        <w:t>。</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（３）受託業務目的以外の個人情報データの複写または複製の禁止</w:t>
      </w:r>
      <w:r w:rsidR="00BC1720">
        <w:rPr>
          <w:rFonts w:ascii="ＭＳ 明朝" w:hAnsi="ＭＳ 明朝" w:hint="eastAsia"/>
          <w:sz w:val="22"/>
          <w:szCs w:val="22"/>
        </w:rPr>
        <w:t>。</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（４）業務従事者による個人情報保護の誓約</w:t>
      </w:r>
      <w:r w:rsidR="00BC1720">
        <w:rPr>
          <w:rFonts w:ascii="ＭＳ 明朝" w:hAnsi="ＭＳ 明朝" w:hint="eastAsia"/>
          <w:sz w:val="22"/>
          <w:szCs w:val="22"/>
        </w:rPr>
        <w:t>。</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w:t>
      </w:r>
      <w:r w:rsidR="005748E1" w:rsidRPr="00DF2A40">
        <w:rPr>
          <w:rFonts w:ascii="ＭＳ 明朝" w:hAnsi="ＭＳ 明朝" w:hint="eastAsia"/>
          <w:sz w:val="22"/>
          <w:szCs w:val="22"/>
        </w:rPr>
        <w:t>５</w:t>
      </w:r>
      <w:r w:rsidRPr="00DF2A40">
        <w:rPr>
          <w:rFonts w:ascii="ＭＳ 明朝" w:hAnsi="ＭＳ 明朝" w:hint="eastAsia"/>
          <w:sz w:val="22"/>
          <w:szCs w:val="22"/>
        </w:rPr>
        <w:t>）事故発生時の報告義務と報告手順の明確化</w:t>
      </w:r>
      <w:r w:rsidR="00BC1720">
        <w:rPr>
          <w:rFonts w:ascii="ＭＳ 明朝" w:hAnsi="ＭＳ 明朝" w:hint="eastAsia"/>
          <w:sz w:val="22"/>
          <w:szCs w:val="22"/>
        </w:rPr>
        <w:t>。</w:t>
      </w:r>
    </w:p>
    <w:p w:rsidR="00AA0E9E" w:rsidRPr="00DF2A40" w:rsidRDefault="00AA0E9E" w:rsidP="00160584">
      <w:pPr>
        <w:spacing w:line="340" w:lineRule="exact"/>
        <w:rPr>
          <w:rFonts w:ascii="ＭＳ 明朝" w:hAnsi="ＭＳ 明朝"/>
          <w:sz w:val="22"/>
          <w:szCs w:val="22"/>
        </w:rPr>
      </w:pPr>
    </w:p>
    <w:p w:rsidR="00C45307" w:rsidRPr="00DF2A40" w:rsidRDefault="00C45307" w:rsidP="00864352">
      <w:pPr>
        <w:adjustRightInd w:val="0"/>
        <w:snapToGrid w:val="0"/>
        <w:spacing w:line="340" w:lineRule="exact"/>
        <w:rPr>
          <w:rFonts w:ascii="ＭＳ 明朝" w:hAnsi="ＭＳ 明朝"/>
          <w:sz w:val="22"/>
          <w:szCs w:val="22"/>
        </w:rPr>
      </w:pPr>
      <w:r w:rsidRPr="00DF2A40">
        <w:rPr>
          <w:rFonts w:ascii="ＭＳ 明朝" w:hAnsi="ＭＳ 明朝" w:hint="eastAsia"/>
          <w:sz w:val="22"/>
          <w:szCs w:val="22"/>
        </w:rPr>
        <w:t>※その他　ご不明な点などございましたら下記までお問い合わせください。</w:t>
      </w:r>
    </w:p>
    <w:p w:rsidR="00C45307" w:rsidRPr="00C439E3" w:rsidRDefault="00C45307" w:rsidP="00757031">
      <w:pPr>
        <w:adjustRightInd w:val="0"/>
        <w:snapToGrid w:val="0"/>
        <w:spacing w:line="340" w:lineRule="exact"/>
        <w:ind w:firstLineChars="100" w:firstLine="224"/>
        <w:rPr>
          <w:rFonts w:ascii="ＭＳ 明朝" w:hAnsi="ＭＳ 明朝"/>
          <w:sz w:val="22"/>
          <w:szCs w:val="22"/>
        </w:rPr>
      </w:pPr>
    </w:p>
    <w:p w:rsidR="00C45307" w:rsidRPr="00DF2A40" w:rsidRDefault="00C45307" w:rsidP="00757031">
      <w:pPr>
        <w:adjustRightInd w:val="0"/>
        <w:snapToGrid w:val="0"/>
        <w:spacing w:line="220" w:lineRule="exact"/>
        <w:ind w:firstLineChars="100" w:firstLine="214"/>
        <w:rPr>
          <w:rFonts w:ascii="ＭＳ 明朝" w:hAnsi="ＭＳ 明朝"/>
          <w:szCs w:val="21"/>
        </w:rPr>
      </w:pPr>
      <w:r w:rsidRPr="00DF2A40">
        <w:rPr>
          <w:rFonts w:ascii="ＭＳ 明朝" w:hAnsi="ＭＳ 明朝" w:hint="eastAsia"/>
          <w:szCs w:val="21"/>
        </w:rPr>
        <w:t>連絡先</w:t>
      </w:r>
    </w:p>
    <w:p w:rsidR="00422D6D" w:rsidRPr="00DF2A40" w:rsidRDefault="00422D6D" w:rsidP="00757031">
      <w:pPr>
        <w:adjustRightInd w:val="0"/>
        <w:snapToGrid w:val="0"/>
        <w:spacing w:line="220" w:lineRule="exact"/>
        <w:rPr>
          <w:rFonts w:ascii="ＭＳ 明朝" w:hAnsi="ＭＳ 明朝"/>
          <w:kern w:val="0"/>
          <w:szCs w:val="21"/>
        </w:rPr>
      </w:pPr>
      <w:r w:rsidRPr="00DF2A40">
        <w:rPr>
          <w:rFonts w:ascii="ＭＳ 明朝" w:hAnsi="ＭＳ 明朝" w:hint="eastAsia"/>
          <w:kern w:val="0"/>
          <w:szCs w:val="21"/>
        </w:rPr>
        <w:t xml:space="preserve">　　佐賀県くらし環境本部 男女参画・県民協働課 男女共同参画担当　</w:t>
      </w:r>
      <w:r w:rsidR="00D60875">
        <w:rPr>
          <w:rFonts w:ascii="ＭＳ 明朝" w:hAnsi="ＭＳ 明朝" w:hint="eastAsia"/>
          <w:kern w:val="0"/>
          <w:szCs w:val="21"/>
        </w:rPr>
        <w:t>堀田</w:t>
      </w:r>
    </w:p>
    <w:p w:rsidR="00422D6D" w:rsidRPr="00DF2A40" w:rsidRDefault="00422D6D" w:rsidP="00757031">
      <w:pPr>
        <w:adjustRightInd w:val="0"/>
        <w:snapToGrid w:val="0"/>
        <w:spacing w:line="220" w:lineRule="exact"/>
        <w:rPr>
          <w:rFonts w:ascii="ＭＳ 明朝" w:hAnsi="ＭＳ 明朝"/>
          <w:kern w:val="0"/>
          <w:szCs w:val="21"/>
        </w:rPr>
      </w:pPr>
      <w:r w:rsidRPr="00DF2A40">
        <w:rPr>
          <w:rFonts w:ascii="ＭＳ 明朝" w:hAnsi="ＭＳ 明朝" w:hint="eastAsia"/>
          <w:kern w:val="0"/>
          <w:szCs w:val="21"/>
        </w:rPr>
        <w:t xml:space="preserve">　　〒８４０－００２４　佐賀市城内一丁目１－５９</w:t>
      </w:r>
    </w:p>
    <w:p w:rsidR="00422D6D" w:rsidRPr="00DF2A40" w:rsidRDefault="00422D6D" w:rsidP="00757031">
      <w:pPr>
        <w:adjustRightInd w:val="0"/>
        <w:snapToGrid w:val="0"/>
        <w:spacing w:line="220" w:lineRule="exact"/>
        <w:ind w:leftChars="202" w:left="1279" w:hangingChars="397" w:hanging="848"/>
        <w:rPr>
          <w:rFonts w:ascii="ＭＳ 明朝" w:hAnsi="ＭＳ 明朝"/>
          <w:szCs w:val="21"/>
        </w:rPr>
      </w:pPr>
      <w:r w:rsidRPr="00DF2A40">
        <w:rPr>
          <w:rFonts w:ascii="ＭＳ 明朝" w:hAnsi="ＭＳ 明朝" w:hint="eastAsia"/>
          <w:szCs w:val="21"/>
        </w:rPr>
        <w:t>TEL　  ０９５２－２５－７０６２</w:t>
      </w:r>
    </w:p>
    <w:p w:rsidR="00422D6D" w:rsidRPr="00DF2A40" w:rsidRDefault="00422D6D" w:rsidP="00757031">
      <w:pPr>
        <w:adjustRightInd w:val="0"/>
        <w:snapToGrid w:val="0"/>
        <w:spacing w:line="220" w:lineRule="exact"/>
        <w:ind w:leftChars="202" w:left="1279" w:hangingChars="397" w:hanging="848"/>
        <w:rPr>
          <w:rFonts w:ascii="ＭＳ 明朝" w:hAnsi="ＭＳ 明朝"/>
          <w:szCs w:val="21"/>
        </w:rPr>
      </w:pPr>
      <w:r w:rsidRPr="00DF2A40">
        <w:rPr>
          <w:rFonts w:ascii="ＭＳ 明朝" w:hAnsi="ＭＳ 明朝" w:hint="eastAsia"/>
          <w:szCs w:val="21"/>
        </w:rPr>
        <w:t>FAX　  ０９５２－２５－７３３８</w:t>
      </w:r>
    </w:p>
    <w:p w:rsidR="007331E5" w:rsidRPr="000F6959" w:rsidRDefault="001130DB" w:rsidP="00757031">
      <w:pPr>
        <w:adjustRightInd w:val="0"/>
        <w:snapToGrid w:val="0"/>
        <w:spacing w:line="220" w:lineRule="exact"/>
        <w:ind w:leftChars="202" w:left="1279" w:hangingChars="397" w:hanging="848"/>
        <w:rPr>
          <w:rFonts w:asciiTheme="minorEastAsia" w:eastAsiaTheme="minorEastAsia" w:hAnsiTheme="minorEastAsia"/>
          <w:kern w:val="0"/>
          <w:szCs w:val="21"/>
        </w:rPr>
      </w:pPr>
      <w:r w:rsidRPr="000F6959">
        <w:rPr>
          <w:rFonts w:asciiTheme="minorEastAsia" w:eastAsiaTheme="minorEastAsia" w:hAnsiTheme="minorEastAsia" w:hint="eastAsia"/>
          <w:kern w:val="0"/>
          <w:szCs w:val="21"/>
        </w:rPr>
        <w:t>所属</w:t>
      </w:r>
      <w:r w:rsidR="00422D6D" w:rsidRPr="000F6959">
        <w:rPr>
          <w:rFonts w:asciiTheme="minorEastAsia" w:eastAsiaTheme="minorEastAsia" w:hAnsiTheme="minorEastAsia" w:hint="eastAsia"/>
          <w:kern w:val="0"/>
          <w:szCs w:val="21"/>
        </w:rPr>
        <w:t>Mail</w:t>
      </w:r>
      <w:r w:rsidR="007331E5" w:rsidRPr="000F6959">
        <w:rPr>
          <w:rFonts w:asciiTheme="minorEastAsia" w:eastAsiaTheme="minorEastAsia" w:hAnsiTheme="minorEastAsia" w:hint="eastAsia"/>
          <w:kern w:val="0"/>
          <w:szCs w:val="21"/>
        </w:rPr>
        <w:t xml:space="preserve">　　</w:t>
      </w:r>
      <w:r w:rsidR="007331E5" w:rsidRPr="000F6959">
        <w:rPr>
          <w:rFonts w:asciiTheme="minorEastAsia" w:eastAsiaTheme="minorEastAsia" w:hAnsiTheme="minorEastAsia"/>
          <w:kern w:val="0"/>
          <w:szCs w:val="21"/>
        </w:rPr>
        <w:t>danjo-kenmin@pref.saga.lg.jp</w:t>
      </w:r>
    </w:p>
    <w:p w:rsidR="00BC6599" w:rsidRPr="000F6959" w:rsidRDefault="001130DB" w:rsidP="00757031">
      <w:pPr>
        <w:adjustRightInd w:val="0"/>
        <w:snapToGrid w:val="0"/>
        <w:spacing w:line="220" w:lineRule="exact"/>
        <w:ind w:leftChars="202" w:left="1279" w:hangingChars="397" w:hanging="848"/>
        <w:rPr>
          <w:rFonts w:asciiTheme="minorEastAsia" w:eastAsiaTheme="minorEastAsia" w:hAnsiTheme="minorEastAsia"/>
          <w:szCs w:val="21"/>
        </w:rPr>
      </w:pPr>
      <w:r w:rsidRPr="000F6959">
        <w:rPr>
          <w:rFonts w:asciiTheme="minorEastAsia" w:eastAsiaTheme="minorEastAsia" w:hAnsiTheme="minorEastAsia" w:hint="eastAsia"/>
          <w:kern w:val="0"/>
          <w:szCs w:val="21"/>
        </w:rPr>
        <w:t>担当Mail</w:t>
      </w:r>
      <w:r w:rsidR="00422D6D" w:rsidRPr="000F6959">
        <w:rPr>
          <w:rFonts w:asciiTheme="minorEastAsia" w:eastAsiaTheme="minorEastAsia" w:hAnsiTheme="minorEastAsia" w:hint="eastAsia"/>
          <w:kern w:val="0"/>
          <w:szCs w:val="21"/>
        </w:rPr>
        <w:t xml:space="preserve">    </w:t>
      </w:r>
      <w:r w:rsidR="00930FBC" w:rsidRPr="000F6959">
        <w:rPr>
          <w:rFonts w:asciiTheme="minorEastAsia" w:eastAsiaTheme="minorEastAsia" w:hAnsiTheme="minorEastAsia" w:hint="eastAsia"/>
          <w:szCs w:val="21"/>
        </w:rPr>
        <w:t>hota-yuukia</w:t>
      </w:r>
      <w:r w:rsidR="00930FBC" w:rsidRPr="000F6959">
        <w:rPr>
          <w:rFonts w:asciiTheme="minorEastAsia" w:eastAsiaTheme="minorEastAsia" w:hAnsiTheme="minorEastAsia"/>
          <w:szCs w:val="21"/>
        </w:rPr>
        <w:t>@pref.saga.lg.jp</w:t>
      </w:r>
    </w:p>
    <w:p w:rsidR="00930FBC" w:rsidRPr="000F6959" w:rsidRDefault="00930FBC" w:rsidP="006E091D">
      <w:pPr>
        <w:autoSpaceDE w:val="0"/>
        <w:autoSpaceDN w:val="0"/>
        <w:adjustRightInd w:val="0"/>
        <w:jc w:val="left"/>
        <w:rPr>
          <w:rFonts w:ascii="ＭＳ明朝" w:eastAsia="ＭＳ明朝" w:cs="ＭＳ明朝"/>
          <w:kern w:val="0"/>
          <w:szCs w:val="21"/>
        </w:rPr>
      </w:pPr>
    </w:p>
    <w:sectPr w:rsidR="00930FBC" w:rsidRPr="000F6959" w:rsidSect="00757031">
      <w:footerReference w:type="even" r:id="rId9"/>
      <w:footerReference w:type="default" r:id="rId10"/>
      <w:pgSz w:w="11906" w:h="16838" w:code="9"/>
      <w:pgMar w:top="1531" w:right="1361" w:bottom="1531" w:left="1361" w:header="851" w:footer="992" w:gutter="0"/>
      <w:cols w:space="425"/>
      <w:docGrid w:type="linesAndChars" w:linePitch="344"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D4" w:rsidRDefault="00697ED4">
      <w:r>
        <w:separator/>
      </w:r>
    </w:p>
  </w:endnote>
  <w:endnote w:type="continuationSeparator" w:id="0">
    <w:p w:rsidR="00697ED4" w:rsidRDefault="0069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E" w:rsidRDefault="00E8119E">
    <w:pPr>
      <w:pStyle w:val="a3"/>
      <w:framePr w:wrap="around" w:vAnchor="text" w:hAnchor="margin" w:xAlign="center" w:y="1"/>
      <w:numPr>
        <w:ins w:id="1" w:author="Administrator" w:date="2005-07-25T20:14:00Z"/>
      </w:numPr>
      <w:rPr>
        <w:ins w:id="2" w:author="Administrator" w:date="2005-07-25T20:14:00Z"/>
        <w:rStyle w:val="a4"/>
      </w:rPr>
    </w:pPr>
    <w:ins w:id="3" w:author="Administrator" w:date="2005-07-25T20:14:00Z">
      <w:r>
        <w:rPr>
          <w:rStyle w:val="a4"/>
        </w:rPr>
        <w:fldChar w:fldCharType="begin"/>
      </w:r>
      <w:r>
        <w:rPr>
          <w:rStyle w:val="a4"/>
        </w:rPr>
        <w:instrText xml:space="preserve">PAGE  </w:instrText>
      </w:r>
      <w:r>
        <w:rPr>
          <w:rStyle w:val="a4"/>
        </w:rPr>
        <w:fldChar w:fldCharType="end"/>
      </w:r>
    </w:ins>
  </w:p>
  <w:p w:rsidR="00E8119E" w:rsidRDefault="00E811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E" w:rsidRDefault="00E8119E">
    <w:pPr>
      <w:pStyle w:val="a3"/>
      <w:framePr w:wrap="around" w:vAnchor="text" w:hAnchor="margin" w:xAlign="center" w:y="1"/>
      <w:numPr>
        <w:ins w:id="4" w:author="Administrator" w:date="2005-07-25T20:14:00Z"/>
      </w:numPr>
      <w:rPr>
        <w:ins w:id="5" w:author="Administrator" w:date="2005-07-25T20:14:00Z"/>
        <w:rStyle w:val="a4"/>
      </w:rPr>
    </w:pPr>
    <w:ins w:id="6" w:author="Administrator" w:date="2005-07-25T20:14:00Z">
      <w:r>
        <w:rPr>
          <w:rStyle w:val="a4"/>
        </w:rPr>
        <w:fldChar w:fldCharType="begin"/>
      </w:r>
      <w:r>
        <w:rPr>
          <w:rStyle w:val="a4"/>
        </w:rPr>
        <w:instrText xml:space="preserve">PAGE  </w:instrText>
      </w:r>
    </w:ins>
    <w:r>
      <w:rPr>
        <w:rStyle w:val="a4"/>
      </w:rPr>
      <w:fldChar w:fldCharType="separate"/>
    </w:r>
    <w:r w:rsidR="00254EF8">
      <w:rPr>
        <w:rStyle w:val="a4"/>
        <w:noProof/>
      </w:rPr>
      <w:t>2</w:t>
    </w:r>
    <w:ins w:id="7" w:author="Administrator" w:date="2005-07-25T20:14:00Z">
      <w:r>
        <w:rPr>
          <w:rStyle w:val="a4"/>
        </w:rPr>
        <w:fldChar w:fldCharType="end"/>
      </w:r>
    </w:ins>
  </w:p>
  <w:p w:rsidR="00E8119E" w:rsidRDefault="00E811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D4" w:rsidRDefault="00697ED4">
      <w:r>
        <w:separator/>
      </w:r>
    </w:p>
  </w:footnote>
  <w:footnote w:type="continuationSeparator" w:id="0">
    <w:p w:rsidR="00697ED4" w:rsidRDefault="0069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1F2"/>
    <w:multiLevelType w:val="hybridMultilevel"/>
    <w:tmpl w:val="D5DC06C8"/>
    <w:lvl w:ilvl="0" w:tplc="9426DAFE">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04A83ED3"/>
    <w:multiLevelType w:val="hybridMultilevel"/>
    <w:tmpl w:val="15F0F4E4"/>
    <w:lvl w:ilvl="0" w:tplc="D9A2A64A">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695D0D"/>
    <w:multiLevelType w:val="hybridMultilevel"/>
    <w:tmpl w:val="1AA0CD16"/>
    <w:lvl w:ilvl="0" w:tplc="DD663C92">
      <w:start w:val="1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nsid w:val="09250815"/>
    <w:multiLevelType w:val="hybridMultilevel"/>
    <w:tmpl w:val="CB5C44E2"/>
    <w:lvl w:ilvl="0" w:tplc="48CC1F72">
      <w:start w:val="5"/>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4">
    <w:nsid w:val="0A3F4367"/>
    <w:multiLevelType w:val="multilevel"/>
    <w:tmpl w:val="6C709FF0"/>
    <w:lvl w:ilvl="0">
      <w:start w:val="1"/>
      <w:numFmt w:val="decimalEnclosedCircle"/>
      <w:lvlText w:val="%1"/>
      <w:lvlJc w:val="left"/>
      <w:pPr>
        <w:tabs>
          <w:tab w:val="num" w:pos="897"/>
        </w:tabs>
        <w:ind w:left="897"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26C5C56"/>
    <w:multiLevelType w:val="hybridMultilevel"/>
    <w:tmpl w:val="33FA50EE"/>
    <w:lvl w:ilvl="0" w:tplc="0409000F">
      <w:start w:val="1"/>
      <w:numFmt w:val="decimal"/>
      <w:lvlText w:val="%1."/>
      <w:lvlJc w:val="left"/>
      <w:pPr>
        <w:tabs>
          <w:tab w:val="num" w:pos="957"/>
        </w:tabs>
        <w:ind w:left="957" w:hanging="420"/>
      </w:p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6">
    <w:nsid w:val="21306BC8"/>
    <w:multiLevelType w:val="hybridMultilevel"/>
    <w:tmpl w:val="3ECA550E"/>
    <w:lvl w:ilvl="0" w:tplc="A588D3FA">
      <w:start w:val="1"/>
      <w:numFmt w:val="decimalEnclosedCircle"/>
      <w:lvlText w:val="%1"/>
      <w:lvlJc w:val="left"/>
      <w:pPr>
        <w:tabs>
          <w:tab w:val="num" w:pos="897"/>
        </w:tabs>
        <w:ind w:left="89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7A2BE9"/>
    <w:multiLevelType w:val="hybridMultilevel"/>
    <w:tmpl w:val="DF9ADB3C"/>
    <w:lvl w:ilvl="0" w:tplc="BE9603F2">
      <w:start w:val="1"/>
      <w:numFmt w:val="decimalFullWidth"/>
      <w:lvlText w:val="（%1）"/>
      <w:lvlJc w:val="left"/>
      <w:pPr>
        <w:tabs>
          <w:tab w:val="num" w:pos="720"/>
        </w:tabs>
        <w:ind w:left="720" w:hanging="720"/>
      </w:pPr>
      <w:rPr>
        <w:rFonts w:hint="eastAsia"/>
      </w:rPr>
    </w:lvl>
    <w:lvl w:ilvl="1" w:tplc="25F0C63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E86D25"/>
    <w:multiLevelType w:val="hybridMultilevel"/>
    <w:tmpl w:val="E2C649B2"/>
    <w:lvl w:ilvl="0" w:tplc="9CA8698C">
      <w:start w:val="1"/>
      <w:numFmt w:val="bullet"/>
      <w:lvlText w:val="・"/>
      <w:lvlJc w:val="left"/>
      <w:pPr>
        <w:tabs>
          <w:tab w:val="num" w:pos="1695"/>
        </w:tabs>
        <w:ind w:left="169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9">
    <w:nsid w:val="3D0A647A"/>
    <w:multiLevelType w:val="hybridMultilevel"/>
    <w:tmpl w:val="7070DFE8"/>
    <w:lvl w:ilvl="0" w:tplc="306E517C">
      <w:start w:val="1"/>
      <w:numFmt w:val="decimalFullWidth"/>
      <w:lvlText w:val="（%1）"/>
      <w:lvlJc w:val="left"/>
      <w:pPr>
        <w:ind w:left="1381" w:hanging="720"/>
      </w:pPr>
      <w:rPr>
        <w:rFonts w:hint="default"/>
      </w:rPr>
    </w:lvl>
    <w:lvl w:ilvl="1" w:tplc="80420096">
      <w:start w:val="1"/>
      <w:numFmt w:val="decimalFullWidth"/>
      <w:lvlText w:val="（%2）"/>
      <w:lvlJc w:val="left"/>
      <w:pPr>
        <w:ind w:left="1801" w:hanging="720"/>
      </w:pPr>
      <w:rPr>
        <w:rFonts w:hint="default"/>
      </w:r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0">
    <w:nsid w:val="3D605F10"/>
    <w:multiLevelType w:val="hybridMultilevel"/>
    <w:tmpl w:val="05DAC67E"/>
    <w:lvl w:ilvl="0" w:tplc="F18E942C">
      <w:start w:val="1"/>
      <w:numFmt w:val="decimalFullWidth"/>
      <w:lvlText w:val="%1．"/>
      <w:lvlJc w:val="left"/>
      <w:pPr>
        <w:tabs>
          <w:tab w:val="num" w:pos="957"/>
        </w:tabs>
        <w:ind w:left="9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2353B7E"/>
    <w:multiLevelType w:val="hybridMultilevel"/>
    <w:tmpl w:val="C5FAABCC"/>
    <w:lvl w:ilvl="0" w:tplc="A588D3FA">
      <w:start w:val="1"/>
      <w:numFmt w:val="decimalEnclosedCircle"/>
      <w:lvlText w:val="%1"/>
      <w:lvlJc w:val="left"/>
      <w:pPr>
        <w:tabs>
          <w:tab w:val="num" w:pos="897"/>
        </w:tabs>
        <w:ind w:left="897" w:hanging="360"/>
      </w:pPr>
      <w:rPr>
        <w:rFonts w:hint="default"/>
      </w:r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12">
    <w:nsid w:val="45133560"/>
    <w:multiLevelType w:val="hybridMultilevel"/>
    <w:tmpl w:val="EB801334"/>
    <w:lvl w:ilvl="0" w:tplc="07D25F00">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nsid w:val="461C7265"/>
    <w:multiLevelType w:val="hybridMultilevel"/>
    <w:tmpl w:val="A11890EA"/>
    <w:lvl w:ilvl="0" w:tplc="CD04B54C">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nsid w:val="56134EFC"/>
    <w:multiLevelType w:val="hybridMultilevel"/>
    <w:tmpl w:val="DD0A698A"/>
    <w:lvl w:ilvl="0" w:tplc="2238401C">
      <w:start w:val="1"/>
      <w:numFmt w:val="decimalEnclosedCircle"/>
      <w:lvlText w:val="%1"/>
      <w:lvlJc w:val="left"/>
      <w:pPr>
        <w:tabs>
          <w:tab w:val="num" w:pos="810"/>
        </w:tabs>
        <w:ind w:left="810" w:hanging="360"/>
      </w:pPr>
      <w:rPr>
        <w:rFonts w:hint="eastAsia"/>
      </w:rPr>
    </w:lvl>
    <w:lvl w:ilvl="1" w:tplc="37B81928">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nsid w:val="5EB879E0"/>
    <w:multiLevelType w:val="hybridMultilevel"/>
    <w:tmpl w:val="20722D60"/>
    <w:lvl w:ilvl="0" w:tplc="141CF720">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nsid w:val="69DF66C3"/>
    <w:multiLevelType w:val="multilevel"/>
    <w:tmpl w:val="CCE63A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6B770F70"/>
    <w:multiLevelType w:val="hybridMultilevel"/>
    <w:tmpl w:val="0972A6A6"/>
    <w:lvl w:ilvl="0" w:tplc="9B8E37B8">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nsid w:val="6DA760AC"/>
    <w:multiLevelType w:val="hybridMultilevel"/>
    <w:tmpl w:val="34842064"/>
    <w:lvl w:ilvl="0" w:tplc="B55632B2">
      <w:start w:val="1"/>
      <w:numFmt w:val="decimalFullWidth"/>
      <w:lvlText w:val="（%1）"/>
      <w:lvlJc w:val="left"/>
      <w:pPr>
        <w:ind w:left="1845" w:hanging="7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19">
    <w:nsid w:val="73A00B41"/>
    <w:multiLevelType w:val="hybridMultilevel"/>
    <w:tmpl w:val="C2363F88"/>
    <w:lvl w:ilvl="0" w:tplc="448E824A">
      <w:start w:val="6"/>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0">
    <w:nsid w:val="78C4512F"/>
    <w:multiLevelType w:val="hybridMultilevel"/>
    <w:tmpl w:val="E778AB3A"/>
    <w:lvl w:ilvl="0" w:tplc="EC784106">
      <w:start w:val="7"/>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1">
    <w:nsid w:val="794357E8"/>
    <w:multiLevelType w:val="hybridMultilevel"/>
    <w:tmpl w:val="1D92D04A"/>
    <w:lvl w:ilvl="0" w:tplc="F31E460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7"/>
  </w:num>
  <w:num w:numId="2">
    <w:abstractNumId w:val="15"/>
  </w:num>
  <w:num w:numId="3">
    <w:abstractNumId w:val="2"/>
  </w:num>
  <w:num w:numId="4">
    <w:abstractNumId w:val="7"/>
  </w:num>
  <w:num w:numId="5">
    <w:abstractNumId w:val="12"/>
  </w:num>
  <w:num w:numId="6">
    <w:abstractNumId w:val="3"/>
  </w:num>
  <w:num w:numId="7">
    <w:abstractNumId w:val="20"/>
  </w:num>
  <w:num w:numId="8">
    <w:abstractNumId w:val="13"/>
  </w:num>
  <w:num w:numId="9">
    <w:abstractNumId w:val="21"/>
  </w:num>
  <w:num w:numId="10">
    <w:abstractNumId w:val="19"/>
  </w:num>
  <w:num w:numId="11">
    <w:abstractNumId w:val="14"/>
  </w:num>
  <w:num w:numId="12">
    <w:abstractNumId w:val="8"/>
  </w:num>
  <w:num w:numId="13">
    <w:abstractNumId w:val="0"/>
  </w:num>
  <w:num w:numId="14">
    <w:abstractNumId w:val="11"/>
  </w:num>
  <w:num w:numId="15">
    <w:abstractNumId w:val="6"/>
  </w:num>
  <w:num w:numId="16">
    <w:abstractNumId w:val="10"/>
  </w:num>
  <w:num w:numId="17">
    <w:abstractNumId w:val="4"/>
  </w:num>
  <w:num w:numId="18">
    <w:abstractNumId w:val="5"/>
  </w:num>
  <w:num w:numId="19">
    <w:abstractNumId w:val="1"/>
  </w:num>
  <w:num w:numId="20">
    <w:abstractNumId w:val="1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4F"/>
    <w:rsid w:val="00003751"/>
    <w:rsid w:val="000133FF"/>
    <w:rsid w:val="000166F8"/>
    <w:rsid w:val="00046E0B"/>
    <w:rsid w:val="00054971"/>
    <w:rsid w:val="000656A4"/>
    <w:rsid w:val="00071758"/>
    <w:rsid w:val="000774F0"/>
    <w:rsid w:val="00082896"/>
    <w:rsid w:val="00083AE1"/>
    <w:rsid w:val="00085E6B"/>
    <w:rsid w:val="000C41DB"/>
    <w:rsid w:val="000C4DAD"/>
    <w:rsid w:val="000C5AAE"/>
    <w:rsid w:val="000C6913"/>
    <w:rsid w:val="000F6959"/>
    <w:rsid w:val="0010275D"/>
    <w:rsid w:val="0010666C"/>
    <w:rsid w:val="00110513"/>
    <w:rsid w:val="00111694"/>
    <w:rsid w:val="001130DB"/>
    <w:rsid w:val="00141A82"/>
    <w:rsid w:val="0015699D"/>
    <w:rsid w:val="00157628"/>
    <w:rsid w:val="00160584"/>
    <w:rsid w:val="001853E7"/>
    <w:rsid w:val="00195E23"/>
    <w:rsid w:val="001A1AE2"/>
    <w:rsid w:val="001A5017"/>
    <w:rsid w:val="001B073A"/>
    <w:rsid w:val="001B0F8F"/>
    <w:rsid w:val="001B532A"/>
    <w:rsid w:val="001E0494"/>
    <w:rsid w:val="001F323C"/>
    <w:rsid w:val="00201E62"/>
    <w:rsid w:val="00204830"/>
    <w:rsid w:val="002048C4"/>
    <w:rsid w:val="00204B3D"/>
    <w:rsid w:val="00205DC2"/>
    <w:rsid w:val="002202BC"/>
    <w:rsid w:val="00221411"/>
    <w:rsid w:val="002218D2"/>
    <w:rsid w:val="00224C06"/>
    <w:rsid w:val="002252DD"/>
    <w:rsid w:val="002343FC"/>
    <w:rsid w:val="00236AFE"/>
    <w:rsid w:val="00241805"/>
    <w:rsid w:val="002428BB"/>
    <w:rsid w:val="002537E8"/>
    <w:rsid w:val="00254EF8"/>
    <w:rsid w:val="0025617B"/>
    <w:rsid w:val="002662BA"/>
    <w:rsid w:val="00273C02"/>
    <w:rsid w:val="00275751"/>
    <w:rsid w:val="00284A2D"/>
    <w:rsid w:val="0028701C"/>
    <w:rsid w:val="002948AE"/>
    <w:rsid w:val="002A7A6F"/>
    <w:rsid w:val="002D37C4"/>
    <w:rsid w:val="002D6420"/>
    <w:rsid w:val="002E1F0A"/>
    <w:rsid w:val="002E4AD2"/>
    <w:rsid w:val="002E517B"/>
    <w:rsid w:val="002F16D3"/>
    <w:rsid w:val="00322B90"/>
    <w:rsid w:val="003343BF"/>
    <w:rsid w:val="003603E5"/>
    <w:rsid w:val="003706F5"/>
    <w:rsid w:val="003873AC"/>
    <w:rsid w:val="003922E0"/>
    <w:rsid w:val="00393EDB"/>
    <w:rsid w:val="003A7351"/>
    <w:rsid w:val="003B69B9"/>
    <w:rsid w:val="003C198A"/>
    <w:rsid w:val="003C69B2"/>
    <w:rsid w:val="003C712F"/>
    <w:rsid w:val="003E0311"/>
    <w:rsid w:val="00422D6D"/>
    <w:rsid w:val="00444EB7"/>
    <w:rsid w:val="00447A40"/>
    <w:rsid w:val="00451BEA"/>
    <w:rsid w:val="00464912"/>
    <w:rsid w:val="004922FC"/>
    <w:rsid w:val="00493D38"/>
    <w:rsid w:val="004948B0"/>
    <w:rsid w:val="004966CB"/>
    <w:rsid w:val="004C3CF5"/>
    <w:rsid w:val="004D3D98"/>
    <w:rsid w:val="004D697D"/>
    <w:rsid w:val="004D6A29"/>
    <w:rsid w:val="004F67F5"/>
    <w:rsid w:val="004F6E3E"/>
    <w:rsid w:val="00500371"/>
    <w:rsid w:val="0050204A"/>
    <w:rsid w:val="005046B8"/>
    <w:rsid w:val="00506F08"/>
    <w:rsid w:val="00521B11"/>
    <w:rsid w:val="00533E5B"/>
    <w:rsid w:val="005377DA"/>
    <w:rsid w:val="0054570B"/>
    <w:rsid w:val="005552C4"/>
    <w:rsid w:val="00565C54"/>
    <w:rsid w:val="005748E1"/>
    <w:rsid w:val="00580FB2"/>
    <w:rsid w:val="005918EF"/>
    <w:rsid w:val="005A6C6B"/>
    <w:rsid w:val="005B0AE6"/>
    <w:rsid w:val="005B2902"/>
    <w:rsid w:val="005C1234"/>
    <w:rsid w:val="005C40C0"/>
    <w:rsid w:val="005C5566"/>
    <w:rsid w:val="005C56F1"/>
    <w:rsid w:val="005C63D9"/>
    <w:rsid w:val="005C6813"/>
    <w:rsid w:val="005D717F"/>
    <w:rsid w:val="005E392B"/>
    <w:rsid w:val="005E67D2"/>
    <w:rsid w:val="00600C59"/>
    <w:rsid w:val="006016D2"/>
    <w:rsid w:val="00610E44"/>
    <w:rsid w:val="00614798"/>
    <w:rsid w:val="00624DA5"/>
    <w:rsid w:val="00627B65"/>
    <w:rsid w:val="006404FA"/>
    <w:rsid w:val="00656BF7"/>
    <w:rsid w:val="00661141"/>
    <w:rsid w:val="00663101"/>
    <w:rsid w:val="00664EB8"/>
    <w:rsid w:val="0066553C"/>
    <w:rsid w:val="006659CB"/>
    <w:rsid w:val="00671E44"/>
    <w:rsid w:val="00681CE7"/>
    <w:rsid w:val="0068554C"/>
    <w:rsid w:val="0069117F"/>
    <w:rsid w:val="006930CB"/>
    <w:rsid w:val="00697ED4"/>
    <w:rsid w:val="006B0014"/>
    <w:rsid w:val="006B1DD3"/>
    <w:rsid w:val="006C7D91"/>
    <w:rsid w:val="006C7ECA"/>
    <w:rsid w:val="006C7F25"/>
    <w:rsid w:val="006D6532"/>
    <w:rsid w:val="006E091D"/>
    <w:rsid w:val="006F0092"/>
    <w:rsid w:val="006F2437"/>
    <w:rsid w:val="00704AD2"/>
    <w:rsid w:val="007331E5"/>
    <w:rsid w:val="0074002B"/>
    <w:rsid w:val="007417A5"/>
    <w:rsid w:val="00742DCB"/>
    <w:rsid w:val="00753086"/>
    <w:rsid w:val="00757031"/>
    <w:rsid w:val="00772A2A"/>
    <w:rsid w:val="00776DE0"/>
    <w:rsid w:val="007859DE"/>
    <w:rsid w:val="00793E3B"/>
    <w:rsid w:val="007A1B63"/>
    <w:rsid w:val="007A33B3"/>
    <w:rsid w:val="007B2C6E"/>
    <w:rsid w:val="007B56C9"/>
    <w:rsid w:val="007D5254"/>
    <w:rsid w:val="007E33E2"/>
    <w:rsid w:val="007E4278"/>
    <w:rsid w:val="007E7EEC"/>
    <w:rsid w:val="00806BDC"/>
    <w:rsid w:val="00811B58"/>
    <w:rsid w:val="00814303"/>
    <w:rsid w:val="00827BCC"/>
    <w:rsid w:val="00830FC6"/>
    <w:rsid w:val="008447AC"/>
    <w:rsid w:val="00864352"/>
    <w:rsid w:val="00881B1F"/>
    <w:rsid w:val="0089080C"/>
    <w:rsid w:val="008A0847"/>
    <w:rsid w:val="008A7F9D"/>
    <w:rsid w:val="008B1811"/>
    <w:rsid w:val="008B50EF"/>
    <w:rsid w:val="008C07E2"/>
    <w:rsid w:val="00930FBC"/>
    <w:rsid w:val="00935AEC"/>
    <w:rsid w:val="00937FCA"/>
    <w:rsid w:val="009539F8"/>
    <w:rsid w:val="00953E53"/>
    <w:rsid w:val="0095499E"/>
    <w:rsid w:val="00974F5C"/>
    <w:rsid w:val="009816A4"/>
    <w:rsid w:val="00990351"/>
    <w:rsid w:val="00996BFA"/>
    <w:rsid w:val="009A1792"/>
    <w:rsid w:val="009C0B0A"/>
    <w:rsid w:val="009C28C2"/>
    <w:rsid w:val="009C76EE"/>
    <w:rsid w:val="009E6B1F"/>
    <w:rsid w:val="009F56FF"/>
    <w:rsid w:val="00A17478"/>
    <w:rsid w:val="00A71A7C"/>
    <w:rsid w:val="00A73C83"/>
    <w:rsid w:val="00A8563B"/>
    <w:rsid w:val="00AA0E9E"/>
    <w:rsid w:val="00AA5ECE"/>
    <w:rsid w:val="00AA784E"/>
    <w:rsid w:val="00AB0AD0"/>
    <w:rsid w:val="00AB0C82"/>
    <w:rsid w:val="00AB219D"/>
    <w:rsid w:val="00AC1D8C"/>
    <w:rsid w:val="00AC5BF4"/>
    <w:rsid w:val="00AC6CC7"/>
    <w:rsid w:val="00B36E13"/>
    <w:rsid w:val="00B36FC1"/>
    <w:rsid w:val="00B40817"/>
    <w:rsid w:val="00B433D6"/>
    <w:rsid w:val="00B66E71"/>
    <w:rsid w:val="00B902DF"/>
    <w:rsid w:val="00B93B1F"/>
    <w:rsid w:val="00B971B1"/>
    <w:rsid w:val="00BC1720"/>
    <w:rsid w:val="00BC6599"/>
    <w:rsid w:val="00BC70E8"/>
    <w:rsid w:val="00BF3A62"/>
    <w:rsid w:val="00C05341"/>
    <w:rsid w:val="00C22CD0"/>
    <w:rsid w:val="00C26417"/>
    <w:rsid w:val="00C35B71"/>
    <w:rsid w:val="00C40F65"/>
    <w:rsid w:val="00C439E3"/>
    <w:rsid w:val="00C45307"/>
    <w:rsid w:val="00C7256F"/>
    <w:rsid w:val="00C74A36"/>
    <w:rsid w:val="00C82C12"/>
    <w:rsid w:val="00C8374F"/>
    <w:rsid w:val="00C92BFD"/>
    <w:rsid w:val="00CB1F3C"/>
    <w:rsid w:val="00CB23C4"/>
    <w:rsid w:val="00CB27DD"/>
    <w:rsid w:val="00CB526B"/>
    <w:rsid w:val="00CC0325"/>
    <w:rsid w:val="00CC1878"/>
    <w:rsid w:val="00CC1F95"/>
    <w:rsid w:val="00CD641E"/>
    <w:rsid w:val="00CE2952"/>
    <w:rsid w:val="00CF6449"/>
    <w:rsid w:val="00D103DC"/>
    <w:rsid w:val="00D20756"/>
    <w:rsid w:val="00D21E1F"/>
    <w:rsid w:val="00D30024"/>
    <w:rsid w:val="00D326E7"/>
    <w:rsid w:val="00D47A29"/>
    <w:rsid w:val="00D50121"/>
    <w:rsid w:val="00D60875"/>
    <w:rsid w:val="00D74D45"/>
    <w:rsid w:val="00D7724D"/>
    <w:rsid w:val="00D852CD"/>
    <w:rsid w:val="00D86F55"/>
    <w:rsid w:val="00DB333E"/>
    <w:rsid w:val="00DB393A"/>
    <w:rsid w:val="00DB6501"/>
    <w:rsid w:val="00DC194B"/>
    <w:rsid w:val="00DC5999"/>
    <w:rsid w:val="00DD0ACC"/>
    <w:rsid w:val="00DD28FB"/>
    <w:rsid w:val="00DD6A62"/>
    <w:rsid w:val="00DD7AE8"/>
    <w:rsid w:val="00DE1397"/>
    <w:rsid w:val="00DE4246"/>
    <w:rsid w:val="00DE729F"/>
    <w:rsid w:val="00DF2A40"/>
    <w:rsid w:val="00DF52BC"/>
    <w:rsid w:val="00E024F9"/>
    <w:rsid w:val="00E23E82"/>
    <w:rsid w:val="00E35963"/>
    <w:rsid w:val="00E364AA"/>
    <w:rsid w:val="00E43504"/>
    <w:rsid w:val="00E4436B"/>
    <w:rsid w:val="00E54343"/>
    <w:rsid w:val="00E5470D"/>
    <w:rsid w:val="00E61D74"/>
    <w:rsid w:val="00E620DA"/>
    <w:rsid w:val="00E64ADD"/>
    <w:rsid w:val="00E6714D"/>
    <w:rsid w:val="00E70091"/>
    <w:rsid w:val="00E7774E"/>
    <w:rsid w:val="00E8119E"/>
    <w:rsid w:val="00E84869"/>
    <w:rsid w:val="00EB0337"/>
    <w:rsid w:val="00ED64E5"/>
    <w:rsid w:val="00ED788F"/>
    <w:rsid w:val="00ED7CDF"/>
    <w:rsid w:val="00EF4E29"/>
    <w:rsid w:val="00F23807"/>
    <w:rsid w:val="00F367BB"/>
    <w:rsid w:val="00F40AA7"/>
    <w:rsid w:val="00F62616"/>
    <w:rsid w:val="00F73FAD"/>
    <w:rsid w:val="00F943C4"/>
    <w:rsid w:val="00FA469B"/>
    <w:rsid w:val="00FB3342"/>
    <w:rsid w:val="00FC3C19"/>
    <w:rsid w:val="00FE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340" w:left="1154" w:hangingChars="200" w:hanging="440"/>
    </w:pPr>
    <w:rPr>
      <w:sz w:val="22"/>
      <w:szCs w:val="22"/>
    </w:rPr>
  </w:style>
  <w:style w:type="paragraph" w:styleId="a6">
    <w:name w:val="Date"/>
    <w:basedOn w:val="a"/>
    <w:next w:val="a"/>
  </w:style>
  <w:style w:type="paragraph" w:styleId="2">
    <w:name w:val="Body Text Indent 2"/>
    <w:basedOn w:val="a"/>
    <w:pPr>
      <w:ind w:leftChars="315" w:left="661"/>
    </w:pPr>
    <w:rPr>
      <w:sz w:val="22"/>
      <w:szCs w:val="22"/>
    </w:rPr>
  </w:style>
  <w:style w:type="paragraph" w:styleId="3">
    <w:name w:val="Body Text Indent 3"/>
    <w:basedOn w:val="a"/>
    <w:pPr>
      <w:ind w:leftChars="210" w:left="441" w:firstLineChars="100" w:firstLine="220"/>
    </w:pPr>
    <w:rPr>
      <w:sz w:val="22"/>
      <w:szCs w:val="22"/>
    </w:rPr>
  </w:style>
  <w:style w:type="paragraph" w:styleId="a7">
    <w:name w:val="Balloon Text"/>
    <w:basedOn w:val="a"/>
    <w:semiHidden/>
    <w:rsid w:val="00C8374F"/>
    <w:rPr>
      <w:rFonts w:ascii="Arial" w:eastAsia="ＭＳ ゴシック" w:hAnsi="Arial"/>
      <w:sz w:val="18"/>
      <w:szCs w:val="18"/>
    </w:rPr>
  </w:style>
  <w:style w:type="paragraph" w:styleId="a8">
    <w:name w:val="header"/>
    <w:basedOn w:val="a"/>
    <w:link w:val="a9"/>
    <w:rsid w:val="00C7256F"/>
    <w:pPr>
      <w:tabs>
        <w:tab w:val="center" w:pos="4252"/>
        <w:tab w:val="right" w:pos="8504"/>
      </w:tabs>
      <w:snapToGrid w:val="0"/>
    </w:pPr>
  </w:style>
  <w:style w:type="character" w:customStyle="1" w:styleId="a9">
    <w:name w:val="ヘッダー (文字)"/>
    <w:link w:val="a8"/>
    <w:rsid w:val="00C7256F"/>
    <w:rPr>
      <w:kern w:val="2"/>
      <w:sz w:val="21"/>
      <w:szCs w:val="24"/>
    </w:rPr>
  </w:style>
  <w:style w:type="character" w:styleId="aa">
    <w:name w:val="annotation reference"/>
    <w:rsid w:val="00C7256F"/>
    <w:rPr>
      <w:sz w:val="18"/>
      <w:szCs w:val="18"/>
    </w:rPr>
  </w:style>
  <w:style w:type="paragraph" w:styleId="ab">
    <w:name w:val="annotation text"/>
    <w:basedOn w:val="a"/>
    <w:link w:val="ac"/>
    <w:rsid w:val="00C7256F"/>
    <w:pPr>
      <w:jc w:val="left"/>
    </w:pPr>
  </w:style>
  <w:style w:type="character" w:customStyle="1" w:styleId="ac">
    <w:name w:val="コメント文字列 (文字)"/>
    <w:link w:val="ab"/>
    <w:rsid w:val="00C7256F"/>
    <w:rPr>
      <w:kern w:val="2"/>
      <w:sz w:val="21"/>
      <w:szCs w:val="24"/>
    </w:rPr>
  </w:style>
  <w:style w:type="paragraph" w:styleId="ad">
    <w:name w:val="annotation subject"/>
    <w:basedOn w:val="ab"/>
    <w:next w:val="ab"/>
    <w:link w:val="ae"/>
    <w:rsid w:val="00C7256F"/>
    <w:rPr>
      <w:b/>
      <w:bCs/>
    </w:rPr>
  </w:style>
  <w:style w:type="character" w:customStyle="1" w:styleId="ae">
    <w:name w:val="コメント内容 (文字)"/>
    <w:link w:val="ad"/>
    <w:rsid w:val="00C7256F"/>
    <w:rPr>
      <w:b/>
      <w:bCs/>
      <w:kern w:val="2"/>
      <w:sz w:val="21"/>
      <w:szCs w:val="24"/>
    </w:rPr>
  </w:style>
  <w:style w:type="paragraph" w:styleId="af">
    <w:name w:val="Revision"/>
    <w:hidden/>
    <w:uiPriority w:val="99"/>
    <w:semiHidden/>
    <w:rsid w:val="00C7256F"/>
    <w:rPr>
      <w:kern w:val="2"/>
      <w:sz w:val="21"/>
      <w:szCs w:val="24"/>
    </w:rPr>
  </w:style>
  <w:style w:type="character" w:styleId="af0">
    <w:name w:val="Hyperlink"/>
    <w:rsid w:val="00284A2D"/>
    <w:rPr>
      <w:color w:val="0000FF"/>
      <w:u w:val="single"/>
    </w:rPr>
  </w:style>
  <w:style w:type="table" w:styleId="af1">
    <w:name w:val="Table Grid"/>
    <w:basedOn w:val="a1"/>
    <w:rsid w:val="002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447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340" w:left="1154" w:hangingChars="200" w:hanging="440"/>
    </w:pPr>
    <w:rPr>
      <w:sz w:val="22"/>
      <w:szCs w:val="22"/>
    </w:rPr>
  </w:style>
  <w:style w:type="paragraph" w:styleId="a6">
    <w:name w:val="Date"/>
    <w:basedOn w:val="a"/>
    <w:next w:val="a"/>
  </w:style>
  <w:style w:type="paragraph" w:styleId="2">
    <w:name w:val="Body Text Indent 2"/>
    <w:basedOn w:val="a"/>
    <w:pPr>
      <w:ind w:leftChars="315" w:left="661"/>
    </w:pPr>
    <w:rPr>
      <w:sz w:val="22"/>
      <w:szCs w:val="22"/>
    </w:rPr>
  </w:style>
  <w:style w:type="paragraph" w:styleId="3">
    <w:name w:val="Body Text Indent 3"/>
    <w:basedOn w:val="a"/>
    <w:pPr>
      <w:ind w:leftChars="210" w:left="441" w:firstLineChars="100" w:firstLine="220"/>
    </w:pPr>
    <w:rPr>
      <w:sz w:val="22"/>
      <w:szCs w:val="22"/>
    </w:rPr>
  </w:style>
  <w:style w:type="paragraph" w:styleId="a7">
    <w:name w:val="Balloon Text"/>
    <w:basedOn w:val="a"/>
    <w:semiHidden/>
    <w:rsid w:val="00C8374F"/>
    <w:rPr>
      <w:rFonts w:ascii="Arial" w:eastAsia="ＭＳ ゴシック" w:hAnsi="Arial"/>
      <w:sz w:val="18"/>
      <w:szCs w:val="18"/>
    </w:rPr>
  </w:style>
  <w:style w:type="paragraph" w:styleId="a8">
    <w:name w:val="header"/>
    <w:basedOn w:val="a"/>
    <w:link w:val="a9"/>
    <w:rsid w:val="00C7256F"/>
    <w:pPr>
      <w:tabs>
        <w:tab w:val="center" w:pos="4252"/>
        <w:tab w:val="right" w:pos="8504"/>
      </w:tabs>
      <w:snapToGrid w:val="0"/>
    </w:pPr>
  </w:style>
  <w:style w:type="character" w:customStyle="1" w:styleId="a9">
    <w:name w:val="ヘッダー (文字)"/>
    <w:link w:val="a8"/>
    <w:rsid w:val="00C7256F"/>
    <w:rPr>
      <w:kern w:val="2"/>
      <w:sz w:val="21"/>
      <w:szCs w:val="24"/>
    </w:rPr>
  </w:style>
  <w:style w:type="character" w:styleId="aa">
    <w:name w:val="annotation reference"/>
    <w:rsid w:val="00C7256F"/>
    <w:rPr>
      <w:sz w:val="18"/>
      <w:szCs w:val="18"/>
    </w:rPr>
  </w:style>
  <w:style w:type="paragraph" w:styleId="ab">
    <w:name w:val="annotation text"/>
    <w:basedOn w:val="a"/>
    <w:link w:val="ac"/>
    <w:rsid w:val="00C7256F"/>
    <w:pPr>
      <w:jc w:val="left"/>
    </w:pPr>
  </w:style>
  <w:style w:type="character" w:customStyle="1" w:styleId="ac">
    <w:name w:val="コメント文字列 (文字)"/>
    <w:link w:val="ab"/>
    <w:rsid w:val="00C7256F"/>
    <w:rPr>
      <w:kern w:val="2"/>
      <w:sz w:val="21"/>
      <w:szCs w:val="24"/>
    </w:rPr>
  </w:style>
  <w:style w:type="paragraph" w:styleId="ad">
    <w:name w:val="annotation subject"/>
    <w:basedOn w:val="ab"/>
    <w:next w:val="ab"/>
    <w:link w:val="ae"/>
    <w:rsid w:val="00C7256F"/>
    <w:rPr>
      <w:b/>
      <w:bCs/>
    </w:rPr>
  </w:style>
  <w:style w:type="character" w:customStyle="1" w:styleId="ae">
    <w:name w:val="コメント内容 (文字)"/>
    <w:link w:val="ad"/>
    <w:rsid w:val="00C7256F"/>
    <w:rPr>
      <w:b/>
      <w:bCs/>
      <w:kern w:val="2"/>
      <w:sz w:val="21"/>
      <w:szCs w:val="24"/>
    </w:rPr>
  </w:style>
  <w:style w:type="paragraph" w:styleId="af">
    <w:name w:val="Revision"/>
    <w:hidden/>
    <w:uiPriority w:val="99"/>
    <w:semiHidden/>
    <w:rsid w:val="00C7256F"/>
    <w:rPr>
      <w:kern w:val="2"/>
      <w:sz w:val="21"/>
      <w:szCs w:val="24"/>
    </w:rPr>
  </w:style>
  <w:style w:type="character" w:styleId="af0">
    <w:name w:val="Hyperlink"/>
    <w:rsid w:val="00284A2D"/>
    <w:rPr>
      <w:color w:val="0000FF"/>
      <w:u w:val="single"/>
    </w:rPr>
  </w:style>
  <w:style w:type="table" w:styleId="af1">
    <w:name w:val="Table Grid"/>
    <w:basedOn w:val="a1"/>
    <w:rsid w:val="002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447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2401-8A77-4CFA-B25A-C56D924B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1936</Words>
  <Characters>233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府中市コミュニティサイト構築事業業務委託仕様書</vt:lpstr>
      <vt:lpstr>府中市コミュニティサイト構築事業業務委託仕様書</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府中市コミュニティサイト構築事業業務委託仕様書</dc:title>
  <dc:creator>Administrator</dc:creator>
  <cp:lastModifiedBy>佐賀県</cp:lastModifiedBy>
  <cp:revision>45</cp:revision>
  <cp:lastPrinted>2014-06-05T07:16:00Z</cp:lastPrinted>
  <dcterms:created xsi:type="dcterms:W3CDTF">2015-05-28T00:35:00Z</dcterms:created>
  <dcterms:modified xsi:type="dcterms:W3CDTF">2016-03-03T09:54:00Z</dcterms:modified>
</cp:coreProperties>
</file>