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07" w:rsidRPr="004F67F5" w:rsidRDefault="004F67F5" w:rsidP="004F67F5">
      <w:pPr>
        <w:jc w:val="center"/>
        <w:rPr>
          <w:b/>
          <w:sz w:val="24"/>
        </w:rPr>
      </w:pPr>
      <w:r w:rsidRPr="004F67F5">
        <w:rPr>
          <w:rFonts w:hint="eastAsia"/>
          <w:b/>
          <w:sz w:val="24"/>
        </w:rPr>
        <w:t>イキメン</w:t>
      </w:r>
      <w:r w:rsidR="005C63D9">
        <w:rPr>
          <w:rFonts w:hint="eastAsia"/>
          <w:b/>
          <w:sz w:val="24"/>
        </w:rPr>
        <w:t>推進事業</w:t>
      </w:r>
      <w:r w:rsidR="00664EB8" w:rsidRPr="004F67F5">
        <w:rPr>
          <w:rFonts w:ascii="ＭＳ 明朝" w:hAnsi="ＭＳ 明朝" w:hint="eastAsia"/>
          <w:b/>
          <w:bCs/>
          <w:sz w:val="22"/>
          <w:szCs w:val="22"/>
        </w:rPr>
        <w:t>業務委託</w:t>
      </w:r>
      <w:r w:rsidR="00C45307" w:rsidRPr="004F67F5">
        <w:rPr>
          <w:rFonts w:ascii="ＭＳ 明朝" w:hAnsi="ＭＳ 明朝" w:hint="eastAsia"/>
          <w:b/>
          <w:bCs/>
          <w:sz w:val="22"/>
          <w:szCs w:val="22"/>
        </w:rPr>
        <w:t>仕様書</w:t>
      </w:r>
    </w:p>
    <w:p w:rsidR="00864352" w:rsidRPr="00AB0AD0" w:rsidRDefault="00864352" w:rsidP="00160584">
      <w:pPr>
        <w:spacing w:line="340" w:lineRule="exact"/>
        <w:rPr>
          <w:rFonts w:ascii="ＭＳ 明朝" w:hAnsi="ＭＳ 明朝"/>
          <w:sz w:val="22"/>
          <w:szCs w:val="22"/>
        </w:rPr>
      </w:pPr>
    </w:p>
    <w:p w:rsidR="00757031" w:rsidRPr="007E33E2" w:rsidRDefault="00757031" w:rsidP="00160584">
      <w:pPr>
        <w:spacing w:line="340" w:lineRule="exact"/>
        <w:rPr>
          <w:rFonts w:ascii="ＭＳ 明朝" w:hAnsi="ＭＳ 明朝"/>
          <w:sz w:val="22"/>
          <w:szCs w:val="22"/>
        </w:rPr>
      </w:pPr>
    </w:p>
    <w:p w:rsidR="00B36E13" w:rsidRPr="00DF2A40" w:rsidRDefault="00C7256F" w:rsidP="00160584">
      <w:pPr>
        <w:spacing w:line="340" w:lineRule="exact"/>
        <w:rPr>
          <w:rFonts w:ascii="ＭＳ 明朝" w:hAnsi="ＭＳ 明朝"/>
          <w:b/>
          <w:bCs/>
          <w:sz w:val="22"/>
          <w:szCs w:val="22"/>
        </w:rPr>
      </w:pPr>
      <w:r w:rsidRPr="00DF2A40">
        <w:rPr>
          <w:rFonts w:ascii="ＭＳ 明朝" w:hAnsi="ＭＳ 明朝" w:hint="eastAsia"/>
          <w:b/>
          <w:sz w:val="22"/>
          <w:szCs w:val="22"/>
        </w:rPr>
        <w:t>１</w:t>
      </w:r>
      <w:r w:rsidR="00B36E13" w:rsidRPr="00DF2A40">
        <w:rPr>
          <w:rFonts w:ascii="ＭＳ 明朝" w:hAnsi="ＭＳ 明朝" w:hint="eastAsia"/>
          <w:b/>
          <w:sz w:val="22"/>
          <w:szCs w:val="22"/>
        </w:rPr>
        <w:t xml:space="preserve">　</w:t>
      </w:r>
      <w:r w:rsidR="00C45307" w:rsidRPr="00DF2A40">
        <w:rPr>
          <w:rFonts w:ascii="ＭＳ 明朝" w:hAnsi="ＭＳ 明朝" w:hint="eastAsia"/>
          <w:b/>
          <w:bCs/>
          <w:sz w:val="22"/>
          <w:szCs w:val="22"/>
        </w:rPr>
        <w:t>委託業務名</w:t>
      </w:r>
    </w:p>
    <w:p w:rsidR="00757031" w:rsidRPr="00DF2A40" w:rsidRDefault="004F67F5" w:rsidP="004F67F5">
      <w:pPr>
        <w:spacing w:line="340" w:lineRule="exact"/>
        <w:ind w:firstLineChars="300" w:firstLine="671"/>
        <w:rPr>
          <w:ins w:id="0" w:author=" sumi" w:date="2006-08-03T02:48:00Z"/>
          <w:rFonts w:ascii="ＭＳ 明朝" w:hAnsi="ＭＳ 明朝"/>
          <w:sz w:val="22"/>
          <w:szCs w:val="22"/>
        </w:rPr>
      </w:pPr>
      <w:r w:rsidRPr="004F67F5">
        <w:rPr>
          <w:rFonts w:ascii="ＭＳ 明朝" w:hAnsi="ＭＳ 明朝" w:hint="eastAsia"/>
          <w:sz w:val="22"/>
          <w:szCs w:val="22"/>
        </w:rPr>
        <w:t>イキメン</w:t>
      </w:r>
      <w:r w:rsidR="005C63D9">
        <w:rPr>
          <w:rFonts w:ascii="ＭＳ 明朝" w:hAnsi="ＭＳ 明朝" w:hint="eastAsia"/>
          <w:sz w:val="22"/>
          <w:szCs w:val="22"/>
        </w:rPr>
        <w:t>推進事業</w:t>
      </w:r>
      <w:r w:rsidRPr="004F67F5">
        <w:rPr>
          <w:rFonts w:ascii="ＭＳ 明朝" w:hAnsi="ＭＳ 明朝" w:hint="eastAsia"/>
          <w:sz w:val="22"/>
          <w:szCs w:val="22"/>
        </w:rPr>
        <w:t>業務委託</w:t>
      </w:r>
    </w:p>
    <w:p w:rsidR="00275751" w:rsidRDefault="00275751" w:rsidP="00E4436B">
      <w:pPr>
        <w:spacing w:line="340" w:lineRule="exact"/>
        <w:rPr>
          <w:rFonts w:ascii="ＭＳ 明朝" w:hAnsi="ＭＳ 明朝"/>
          <w:b/>
          <w:bCs/>
          <w:sz w:val="22"/>
          <w:szCs w:val="22"/>
        </w:rPr>
      </w:pPr>
    </w:p>
    <w:p w:rsidR="00C45307" w:rsidRDefault="00C7256F" w:rsidP="00E4436B">
      <w:pPr>
        <w:spacing w:line="340" w:lineRule="exact"/>
        <w:rPr>
          <w:rFonts w:ascii="ＭＳ 明朝" w:hAnsi="ＭＳ 明朝"/>
          <w:b/>
          <w:bCs/>
          <w:sz w:val="22"/>
          <w:szCs w:val="22"/>
        </w:rPr>
      </w:pPr>
      <w:r w:rsidRPr="00DF2A40">
        <w:rPr>
          <w:rFonts w:ascii="ＭＳ 明朝" w:hAnsi="ＭＳ 明朝" w:hint="eastAsia"/>
          <w:b/>
          <w:bCs/>
          <w:sz w:val="22"/>
          <w:szCs w:val="22"/>
        </w:rPr>
        <w:t>２</w:t>
      </w:r>
      <w:r w:rsidR="00C45307" w:rsidRPr="00DF2A40">
        <w:rPr>
          <w:rFonts w:ascii="ＭＳ 明朝" w:hAnsi="ＭＳ 明朝" w:hint="eastAsia"/>
          <w:b/>
          <w:bCs/>
          <w:sz w:val="22"/>
          <w:szCs w:val="22"/>
        </w:rPr>
        <w:t xml:space="preserve">　</w:t>
      </w:r>
      <w:r w:rsidR="00AC5BF4" w:rsidRPr="00DF2A40">
        <w:rPr>
          <w:rFonts w:ascii="ＭＳ 明朝" w:hAnsi="ＭＳ 明朝" w:hint="eastAsia"/>
          <w:b/>
          <w:bCs/>
          <w:sz w:val="22"/>
          <w:szCs w:val="22"/>
        </w:rPr>
        <w:t>事業の目的</w:t>
      </w:r>
    </w:p>
    <w:p w:rsidR="00F23807" w:rsidRDefault="00FD4092" w:rsidP="00FD4092">
      <w:pPr>
        <w:adjustRightInd w:val="0"/>
        <w:ind w:leftChars="235" w:left="502" w:firstLineChars="117" w:firstLine="262"/>
        <w:rPr>
          <w:rFonts w:ascii="ＭＳ 明朝" w:hAnsi="ＭＳ 明朝"/>
          <w:kern w:val="0"/>
          <w:sz w:val="22"/>
          <w:szCs w:val="22"/>
        </w:rPr>
      </w:pPr>
      <w:r w:rsidRPr="00FD4092">
        <w:rPr>
          <w:rFonts w:ascii="ＭＳ 明朝" w:hAnsi="ＭＳ 明朝" w:hint="eastAsia"/>
          <w:kern w:val="0"/>
          <w:sz w:val="22"/>
          <w:szCs w:val="22"/>
        </w:rPr>
        <w:t>男女を問わず、仕事と家庭・地域生活のバランスの取れたライフスタイル</w:t>
      </w:r>
      <w:r w:rsidR="00785970">
        <w:rPr>
          <w:rFonts w:ascii="ＭＳ 明朝" w:hAnsi="ＭＳ 明朝" w:hint="eastAsia"/>
          <w:kern w:val="0"/>
          <w:sz w:val="22"/>
          <w:szCs w:val="22"/>
        </w:rPr>
        <w:t>の</w:t>
      </w:r>
      <w:r w:rsidRPr="00FD4092">
        <w:rPr>
          <w:rFonts w:ascii="ＭＳ 明朝" w:hAnsi="ＭＳ 明朝" w:hint="eastAsia"/>
          <w:kern w:val="0"/>
          <w:sz w:val="22"/>
          <w:szCs w:val="22"/>
        </w:rPr>
        <w:t>実現</w:t>
      </w:r>
      <w:r w:rsidR="00DB32F4">
        <w:rPr>
          <w:rFonts w:ascii="ＭＳ 明朝" w:hAnsi="ＭＳ 明朝" w:hint="eastAsia"/>
          <w:kern w:val="0"/>
          <w:sz w:val="22"/>
          <w:szCs w:val="22"/>
        </w:rPr>
        <w:t>が求められている。しかし、男性は</w:t>
      </w:r>
      <w:r w:rsidR="004F3AA9" w:rsidRPr="004F3AA9">
        <w:rPr>
          <w:rFonts w:ascii="ＭＳ 明朝" w:hAnsi="ＭＳ 明朝" w:hint="eastAsia"/>
          <w:kern w:val="0"/>
          <w:sz w:val="22"/>
          <w:szCs w:val="22"/>
        </w:rPr>
        <w:t>依然として</w:t>
      </w:r>
      <w:r w:rsidR="00DB32F4">
        <w:rPr>
          <w:rFonts w:ascii="ＭＳ 明朝" w:hAnsi="ＭＳ 明朝" w:hint="eastAsia"/>
          <w:kern w:val="0"/>
          <w:sz w:val="22"/>
          <w:szCs w:val="22"/>
        </w:rPr>
        <w:t>仕事優先である層が大部分を占め</w:t>
      </w:r>
      <w:r w:rsidR="007E32AC">
        <w:rPr>
          <w:rFonts w:ascii="ＭＳ 明朝" w:hAnsi="ＭＳ 明朝" w:hint="eastAsia"/>
          <w:kern w:val="0"/>
          <w:sz w:val="22"/>
          <w:szCs w:val="22"/>
        </w:rPr>
        <w:t>る。</w:t>
      </w:r>
      <w:r w:rsidR="00E015AF">
        <w:rPr>
          <w:rFonts w:ascii="ＭＳ 明朝" w:hAnsi="ＭＳ 明朝" w:hint="eastAsia"/>
          <w:kern w:val="0"/>
          <w:sz w:val="22"/>
          <w:szCs w:val="22"/>
        </w:rPr>
        <w:t>そのため、</w:t>
      </w:r>
      <w:r w:rsidR="0038015C">
        <w:rPr>
          <w:rFonts w:ascii="ＭＳ 明朝" w:hAnsi="ＭＳ 明朝" w:hint="eastAsia"/>
          <w:kern w:val="0"/>
          <w:sz w:val="22"/>
          <w:szCs w:val="22"/>
        </w:rPr>
        <w:t>男性が</w:t>
      </w:r>
      <w:r w:rsidR="008D7050">
        <w:rPr>
          <w:rFonts w:ascii="ＭＳ 明朝" w:hAnsi="ＭＳ 明朝" w:hint="eastAsia"/>
          <w:kern w:val="0"/>
          <w:sz w:val="22"/>
          <w:szCs w:val="22"/>
        </w:rPr>
        <w:t>仕事だけでなく家庭・地域生活にも</w:t>
      </w:r>
      <w:r w:rsidR="00785970">
        <w:rPr>
          <w:rFonts w:ascii="ＭＳ 明朝" w:hAnsi="ＭＳ 明朝" w:hint="eastAsia"/>
          <w:kern w:val="0"/>
          <w:sz w:val="22"/>
          <w:szCs w:val="22"/>
        </w:rPr>
        <w:t>参画</w:t>
      </w:r>
      <w:r w:rsidR="0038015C">
        <w:rPr>
          <w:rFonts w:ascii="ＭＳ 明朝" w:hAnsi="ＭＳ 明朝" w:hint="eastAsia"/>
          <w:kern w:val="0"/>
          <w:sz w:val="22"/>
          <w:szCs w:val="22"/>
        </w:rPr>
        <w:t>できる</w:t>
      </w:r>
      <w:r w:rsidR="00785970">
        <w:rPr>
          <w:rFonts w:ascii="ＭＳ 明朝" w:hAnsi="ＭＳ 明朝" w:hint="eastAsia"/>
          <w:kern w:val="0"/>
          <w:sz w:val="22"/>
          <w:szCs w:val="22"/>
        </w:rPr>
        <w:t>よう</w:t>
      </w:r>
      <w:r w:rsidR="004F3AA9">
        <w:rPr>
          <w:rFonts w:ascii="ＭＳ 明朝" w:hAnsi="ＭＳ 明朝" w:hint="eastAsia"/>
          <w:kern w:val="0"/>
          <w:sz w:val="22"/>
          <w:szCs w:val="22"/>
        </w:rPr>
        <w:t>、</w:t>
      </w:r>
      <w:r w:rsidR="009C76EE">
        <w:rPr>
          <w:rFonts w:ascii="ＭＳ 明朝" w:hAnsi="ＭＳ 明朝" w:hint="eastAsia"/>
          <w:kern w:val="0"/>
          <w:sz w:val="22"/>
          <w:szCs w:val="22"/>
        </w:rPr>
        <w:t>イキメン</w:t>
      </w:r>
      <w:r w:rsidR="003379C2">
        <w:rPr>
          <w:rFonts w:ascii="ＭＳ 明朝" w:hAnsi="ＭＳ 明朝" w:hint="eastAsia"/>
          <w:kern w:val="0"/>
          <w:sz w:val="22"/>
          <w:szCs w:val="22"/>
        </w:rPr>
        <w:t>の</w:t>
      </w:r>
      <w:r w:rsidR="009C76EE">
        <w:rPr>
          <w:rFonts w:ascii="ＭＳ 明朝" w:hAnsi="ＭＳ 明朝" w:hint="eastAsia"/>
          <w:kern w:val="0"/>
          <w:sz w:val="22"/>
          <w:szCs w:val="22"/>
        </w:rPr>
        <w:t>支援</w:t>
      </w:r>
      <w:r w:rsidR="00993DBC">
        <w:rPr>
          <w:rFonts w:ascii="ＭＳ 明朝" w:hAnsi="ＭＳ 明朝" w:hint="eastAsia"/>
          <w:kern w:val="0"/>
          <w:sz w:val="22"/>
          <w:szCs w:val="22"/>
        </w:rPr>
        <w:t>・育成</w:t>
      </w:r>
      <w:r w:rsidR="009C76EE">
        <w:rPr>
          <w:rFonts w:ascii="ＭＳ 明朝" w:hAnsi="ＭＳ 明朝" w:hint="eastAsia"/>
          <w:kern w:val="0"/>
          <w:sz w:val="22"/>
          <w:szCs w:val="22"/>
        </w:rPr>
        <w:t>を目的とした</w:t>
      </w:r>
      <w:r w:rsidR="00993DBC">
        <w:rPr>
          <w:rFonts w:ascii="ＭＳ 明朝" w:hAnsi="ＭＳ 明朝" w:hint="eastAsia"/>
          <w:kern w:val="0"/>
          <w:sz w:val="22"/>
          <w:szCs w:val="22"/>
        </w:rPr>
        <w:t>イベント</w:t>
      </w:r>
      <w:r w:rsidR="009C76EE">
        <w:rPr>
          <w:rFonts w:ascii="ＭＳ 明朝" w:hAnsi="ＭＳ 明朝" w:hint="eastAsia"/>
          <w:kern w:val="0"/>
          <w:sz w:val="22"/>
          <w:szCs w:val="22"/>
        </w:rPr>
        <w:t>及び講座を</w:t>
      </w:r>
      <w:r w:rsidR="004F3AA9">
        <w:rPr>
          <w:rFonts w:ascii="ＭＳ 明朝" w:hAnsi="ＭＳ 明朝" w:hint="eastAsia"/>
          <w:kern w:val="0"/>
          <w:sz w:val="22"/>
          <w:szCs w:val="22"/>
        </w:rPr>
        <w:t>開</w:t>
      </w:r>
      <w:r w:rsidR="009C76EE">
        <w:rPr>
          <w:rFonts w:ascii="ＭＳ 明朝" w:hAnsi="ＭＳ 明朝" w:hint="eastAsia"/>
          <w:kern w:val="0"/>
          <w:sz w:val="22"/>
          <w:szCs w:val="22"/>
        </w:rPr>
        <w:t>催</w:t>
      </w:r>
      <w:r w:rsidR="002343FC">
        <w:rPr>
          <w:rFonts w:ascii="ＭＳ 明朝" w:hAnsi="ＭＳ 明朝" w:hint="eastAsia"/>
          <w:kern w:val="0"/>
          <w:sz w:val="22"/>
          <w:szCs w:val="22"/>
        </w:rPr>
        <w:t>する</w:t>
      </w:r>
      <w:r w:rsidR="009C76EE">
        <w:rPr>
          <w:rFonts w:ascii="ＭＳ 明朝" w:hAnsi="ＭＳ 明朝" w:hint="eastAsia"/>
          <w:kern w:val="0"/>
          <w:sz w:val="22"/>
          <w:szCs w:val="22"/>
        </w:rPr>
        <w:t>。</w:t>
      </w:r>
    </w:p>
    <w:p w:rsidR="00473F18" w:rsidRPr="004F3AA9" w:rsidRDefault="00473F18" w:rsidP="00FD4092">
      <w:pPr>
        <w:adjustRightInd w:val="0"/>
        <w:ind w:leftChars="235" w:left="502" w:firstLineChars="117" w:firstLine="262"/>
        <w:rPr>
          <w:rFonts w:ascii="ＭＳ 明朝" w:hAnsi="ＭＳ 明朝"/>
          <w:kern w:val="0"/>
          <w:sz w:val="22"/>
          <w:szCs w:val="22"/>
        </w:rPr>
      </w:pPr>
    </w:p>
    <w:p w:rsidR="009A19DB" w:rsidRPr="00F23807" w:rsidRDefault="009A19DB" w:rsidP="009A19DB">
      <w:pPr>
        <w:adjustRightInd w:val="0"/>
        <w:rPr>
          <w:rFonts w:ascii="ＭＳ 明朝" w:hAnsi="ＭＳ 明朝"/>
          <w:kern w:val="0"/>
          <w:sz w:val="22"/>
          <w:szCs w:val="22"/>
        </w:rPr>
      </w:pPr>
      <w:r>
        <w:rPr>
          <w:rFonts w:ascii="ＭＳ 明朝" w:hAnsi="ＭＳ 明朝" w:hint="eastAsia"/>
          <w:kern w:val="0"/>
          <w:sz w:val="22"/>
          <w:szCs w:val="22"/>
        </w:rPr>
        <w:t xml:space="preserve">　　※イキ</w:t>
      </w:r>
      <w:r w:rsidR="008872EE">
        <w:rPr>
          <w:rFonts w:ascii="ＭＳ 明朝" w:hAnsi="ＭＳ 明朝" w:hint="eastAsia"/>
          <w:kern w:val="0"/>
          <w:sz w:val="22"/>
          <w:szCs w:val="22"/>
        </w:rPr>
        <w:t>（域）</w:t>
      </w:r>
      <w:r>
        <w:rPr>
          <w:rFonts w:ascii="ＭＳ 明朝" w:hAnsi="ＭＳ 明朝" w:hint="eastAsia"/>
          <w:kern w:val="0"/>
          <w:sz w:val="22"/>
          <w:szCs w:val="22"/>
        </w:rPr>
        <w:t>メン・・</w:t>
      </w:r>
      <w:r w:rsidR="008872EE">
        <w:rPr>
          <w:rFonts w:ascii="ＭＳ 明朝" w:hAnsi="ＭＳ 明朝" w:hint="eastAsia"/>
          <w:kern w:val="0"/>
          <w:sz w:val="22"/>
          <w:szCs w:val="22"/>
        </w:rPr>
        <w:t>パパ友を作り、ＰＴＡや自治会などの地域活動に参画する男性</w:t>
      </w:r>
    </w:p>
    <w:p w:rsidR="007417A5" w:rsidRPr="00DF2A40" w:rsidRDefault="007417A5" w:rsidP="002343FC">
      <w:pPr>
        <w:adjustRightInd w:val="0"/>
        <w:ind w:leftChars="235" w:left="502" w:firstLineChars="117" w:firstLine="263"/>
        <w:rPr>
          <w:rFonts w:ascii="ＭＳ 明朝" w:hAnsi="ＭＳ 明朝"/>
          <w:b/>
          <w:bCs/>
          <w:sz w:val="22"/>
          <w:szCs w:val="22"/>
        </w:rPr>
      </w:pPr>
    </w:p>
    <w:p w:rsidR="00C45307" w:rsidRPr="00DF2A40" w:rsidRDefault="00C7256F" w:rsidP="00160584">
      <w:pPr>
        <w:spacing w:line="340" w:lineRule="exact"/>
        <w:rPr>
          <w:rFonts w:ascii="ＭＳ 明朝" w:hAnsi="ＭＳ 明朝"/>
          <w:b/>
          <w:bCs/>
          <w:sz w:val="22"/>
          <w:szCs w:val="22"/>
        </w:rPr>
      </w:pPr>
      <w:r w:rsidRPr="00DF2A40">
        <w:rPr>
          <w:rFonts w:ascii="ＭＳ 明朝" w:hAnsi="ＭＳ 明朝" w:hint="eastAsia"/>
          <w:b/>
          <w:bCs/>
          <w:sz w:val="22"/>
          <w:szCs w:val="22"/>
        </w:rPr>
        <w:t>３</w:t>
      </w:r>
      <w:r w:rsidR="00C45307" w:rsidRPr="00DF2A40">
        <w:rPr>
          <w:rFonts w:ascii="ＭＳ 明朝" w:hAnsi="ＭＳ 明朝" w:hint="eastAsia"/>
          <w:b/>
          <w:bCs/>
          <w:sz w:val="22"/>
          <w:szCs w:val="22"/>
        </w:rPr>
        <w:t xml:space="preserve">　業務履行期間</w:t>
      </w:r>
    </w:p>
    <w:p w:rsidR="00C45307" w:rsidRPr="00DF2A40" w:rsidRDefault="00451BEA" w:rsidP="00757031">
      <w:pPr>
        <w:spacing w:line="340" w:lineRule="exact"/>
        <w:ind w:firstLineChars="200" w:firstLine="447"/>
        <w:rPr>
          <w:rFonts w:ascii="ＭＳ 明朝" w:hAnsi="ＭＳ 明朝"/>
          <w:sz w:val="22"/>
          <w:szCs w:val="22"/>
        </w:rPr>
      </w:pPr>
      <w:r>
        <w:rPr>
          <w:rFonts w:ascii="ＭＳ 明朝" w:hAnsi="ＭＳ 明朝" w:hint="eastAsia"/>
          <w:sz w:val="22"/>
          <w:szCs w:val="22"/>
        </w:rPr>
        <w:t>委託</w:t>
      </w:r>
      <w:r w:rsidR="00C45307" w:rsidRPr="00DF2A40">
        <w:rPr>
          <w:rFonts w:ascii="ＭＳ 明朝" w:hAnsi="ＭＳ 明朝" w:hint="eastAsia"/>
          <w:sz w:val="22"/>
          <w:szCs w:val="22"/>
        </w:rPr>
        <w:t>契約締結</w:t>
      </w:r>
      <w:r>
        <w:rPr>
          <w:rFonts w:ascii="ＭＳ 明朝" w:hAnsi="ＭＳ 明朝" w:hint="eastAsia"/>
          <w:sz w:val="22"/>
          <w:szCs w:val="22"/>
        </w:rPr>
        <w:t>の</w:t>
      </w:r>
      <w:r w:rsidR="00C45307" w:rsidRPr="00DF2A40">
        <w:rPr>
          <w:rFonts w:ascii="ＭＳ 明朝" w:hAnsi="ＭＳ 明朝" w:hint="eastAsia"/>
          <w:sz w:val="22"/>
          <w:szCs w:val="22"/>
        </w:rPr>
        <w:t>日から</w:t>
      </w:r>
      <w:r w:rsidR="00C7256F" w:rsidRPr="00DF2A40">
        <w:rPr>
          <w:rFonts w:ascii="ＭＳ 明朝" w:hAnsi="ＭＳ 明朝" w:hint="eastAsia"/>
          <w:sz w:val="22"/>
          <w:szCs w:val="22"/>
        </w:rPr>
        <w:t>平成２</w:t>
      </w:r>
      <w:r w:rsidR="00670D88">
        <w:rPr>
          <w:rFonts w:ascii="ＭＳ 明朝" w:hAnsi="ＭＳ 明朝" w:hint="eastAsia"/>
          <w:sz w:val="22"/>
          <w:szCs w:val="22"/>
        </w:rPr>
        <w:t>８</w:t>
      </w:r>
      <w:r w:rsidR="00C7256F" w:rsidRPr="00DF2A40">
        <w:rPr>
          <w:rFonts w:ascii="ＭＳ 明朝" w:hAnsi="ＭＳ 明朝" w:hint="eastAsia"/>
          <w:sz w:val="22"/>
          <w:szCs w:val="22"/>
        </w:rPr>
        <w:t>年</w:t>
      </w:r>
      <w:r w:rsidR="003B32B9">
        <w:rPr>
          <w:rFonts w:ascii="ＭＳ 明朝" w:hAnsi="ＭＳ 明朝" w:hint="eastAsia"/>
          <w:sz w:val="22"/>
          <w:szCs w:val="22"/>
        </w:rPr>
        <w:t>１</w:t>
      </w:r>
      <w:r w:rsidR="00670D88">
        <w:rPr>
          <w:rFonts w:ascii="ＭＳ 明朝" w:hAnsi="ＭＳ 明朝" w:hint="eastAsia"/>
          <w:sz w:val="22"/>
          <w:szCs w:val="22"/>
        </w:rPr>
        <w:t>２月２８</w:t>
      </w:r>
      <w:r w:rsidR="00C7256F" w:rsidRPr="00DF2A40">
        <w:rPr>
          <w:rFonts w:ascii="ＭＳ 明朝" w:hAnsi="ＭＳ 明朝" w:hint="eastAsia"/>
          <w:sz w:val="22"/>
          <w:szCs w:val="22"/>
        </w:rPr>
        <w:t>日</w:t>
      </w:r>
      <w:r w:rsidR="00C45307" w:rsidRPr="00DF2A40">
        <w:rPr>
          <w:rFonts w:ascii="ＭＳ 明朝" w:hAnsi="ＭＳ 明朝" w:hint="eastAsia"/>
          <w:sz w:val="22"/>
          <w:szCs w:val="22"/>
        </w:rPr>
        <w:t>まで</w:t>
      </w:r>
    </w:p>
    <w:p w:rsidR="00757031" w:rsidRPr="00DF2A40" w:rsidRDefault="00757031" w:rsidP="00160584">
      <w:pPr>
        <w:spacing w:line="340" w:lineRule="exact"/>
        <w:rPr>
          <w:rFonts w:ascii="ＭＳ 明朝" w:hAnsi="ＭＳ 明朝"/>
          <w:sz w:val="22"/>
          <w:szCs w:val="22"/>
        </w:rPr>
      </w:pPr>
    </w:p>
    <w:p w:rsidR="00C45307" w:rsidRPr="00DF2A40" w:rsidRDefault="00C7256F" w:rsidP="00160584">
      <w:pPr>
        <w:spacing w:line="340" w:lineRule="exact"/>
        <w:rPr>
          <w:rFonts w:ascii="ＭＳ 明朝" w:hAnsi="ＭＳ 明朝"/>
          <w:b/>
          <w:bCs/>
          <w:sz w:val="22"/>
          <w:szCs w:val="22"/>
        </w:rPr>
      </w:pPr>
      <w:r w:rsidRPr="00DF2A40">
        <w:rPr>
          <w:rFonts w:ascii="ＭＳ 明朝" w:hAnsi="ＭＳ 明朝" w:hint="eastAsia"/>
          <w:b/>
          <w:bCs/>
          <w:sz w:val="22"/>
          <w:szCs w:val="22"/>
        </w:rPr>
        <w:t>４</w:t>
      </w:r>
      <w:r w:rsidR="00B36FC1" w:rsidRPr="00DF2A40">
        <w:rPr>
          <w:rFonts w:ascii="ＭＳ 明朝" w:hAnsi="ＭＳ 明朝" w:hint="eastAsia"/>
          <w:b/>
          <w:bCs/>
          <w:sz w:val="22"/>
          <w:szCs w:val="22"/>
        </w:rPr>
        <w:t xml:space="preserve">　事業の概要</w:t>
      </w:r>
    </w:p>
    <w:p w:rsidR="007B2C6E" w:rsidRPr="00DF2A40" w:rsidRDefault="00565C54" w:rsidP="00757031">
      <w:pPr>
        <w:spacing w:line="340" w:lineRule="exact"/>
        <w:ind w:left="224" w:hangingChars="100" w:hanging="224"/>
        <w:rPr>
          <w:rFonts w:ascii="ＭＳ 明朝" w:hAnsi="ＭＳ 明朝"/>
          <w:sz w:val="22"/>
          <w:szCs w:val="22"/>
        </w:rPr>
      </w:pPr>
      <w:r w:rsidRPr="00DF2A40">
        <w:rPr>
          <w:rFonts w:ascii="ＭＳ 明朝" w:hAnsi="ＭＳ 明朝" w:hint="eastAsia"/>
          <w:sz w:val="22"/>
          <w:szCs w:val="22"/>
        </w:rPr>
        <w:t xml:space="preserve">　</w:t>
      </w:r>
      <w:r w:rsidR="00785970">
        <w:rPr>
          <w:rFonts w:ascii="ＭＳ 明朝" w:hAnsi="ＭＳ 明朝" w:hint="eastAsia"/>
          <w:sz w:val="22"/>
          <w:szCs w:val="22"/>
        </w:rPr>
        <w:t xml:space="preserve">　</w:t>
      </w:r>
      <w:bookmarkStart w:id="1" w:name="_GoBack"/>
      <w:bookmarkEnd w:id="1"/>
      <w:r w:rsidR="00E61D74">
        <w:rPr>
          <w:rFonts w:ascii="ＭＳ 明朝" w:hAnsi="ＭＳ 明朝" w:hint="eastAsia"/>
          <w:sz w:val="22"/>
          <w:szCs w:val="22"/>
        </w:rPr>
        <w:t>別添「</w:t>
      </w:r>
      <w:r w:rsidR="00446552">
        <w:rPr>
          <w:rFonts w:ascii="ＭＳ 明朝" w:hAnsi="ＭＳ 明朝" w:hint="eastAsia"/>
          <w:sz w:val="22"/>
          <w:szCs w:val="22"/>
        </w:rPr>
        <w:t>委託業務内容</w:t>
      </w:r>
      <w:r w:rsidR="00E61D74">
        <w:rPr>
          <w:rFonts w:ascii="ＭＳ 明朝" w:hAnsi="ＭＳ 明朝" w:hint="eastAsia"/>
          <w:sz w:val="22"/>
          <w:szCs w:val="22"/>
        </w:rPr>
        <w:t>」</w:t>
      </w:r>
      <w:r w:rsidR="00BC1720">
        <w:rPr>
          <w:rFonts w:ascii="ＭＳ 明朝" w:hAnsi="ＭＳ 明朝" w:hint="eastAsia"/>
          <w:sz w:val="22"/>
          <w:szCs w:val="22"/>
        </w:rPr>
        <w:t>のとおり</w:t>
      </w:r>
      <w:r w:rsidR="00E61D74">
        <w:rPr>
          <w:rFonts w:ascii="ＭＳ 明朝" w:hAnsi="ＭＳ 明朝" w:hint="eastAsia"/>
          <w:sz w:val="22"/>
          <w:szCs w:val="22"/>
        </w:rPr>
        <w:t>。</w:t>
      </w:r>
    </w:p>
    <w:p w:rsidR="00757031" w:rsidRPr="00DF2A40" w:rsidRDefault="00757031" w:rsidP="005918EF">
      <w:pPr>
        <w:spacing w:line="340" w:lineRule="exact"/>
        <w:rPr>
          <w:rFonts w:ascii="ＭＳ 明朝" w:hAnsi="ＭＳ 明朝"/>
          <w:sz w:val="22"/>
          <w:szCs w:val="22"/>
        </w:rPr>
      </w:pPr>
    </w:p>
    <w:p w:rsidR="005748E1" w:rsidRDefault="002D6420" w:rsidP="005748E1">
      <w:pPr>
        <w:spacing w:line="340" w:lineRule="exact"/>
        <w:rPr>
          <w:rFonts w:ascii="ＭＳ 明朝" w:hAnsi="ＭＳ 明朝"/>
          <w:b/>
          <w:bCs/>
          <w:sz w:val="22"/>
          <w:szCs w:val="22"/>
        </w:rPr>
      </w:pPr>
      <w:r>
        <w:rPr>
          <w:rFonts w:ascii="ＭＳ 明朝" w:hAnsi="ＭＳ 明朝" w:hint="eastAsia"/>
          <w:b/>
          <w:bCs/>
          <w:sz w:val="22"/>
          <w:szCs w:val="22"/>
        </w:rPr>
        <w:t>５</w:t>
      </w:r>
      <w:r w:rsidR="005C6813" w:rsidRPr="005C6813">
        <w:rPr>
          <w:rFonts w:ascii="ＭＳ 明朝" w:hAnsi="ＭＳ 明朝" w:hint="eastAsia"/>
          <w:b/>
          <w:bCs/>
          <w:sz w:val="22"/>
          <w:szCs w:val="22"/>
        </w:rPr>
        <w:t xml:space="preserve">　</w:t>
      </w:r>
      <w:r w:rsidR="005C6813">
        <w:rPr>
          <w:rFonts w:ascii="ＭＳ 明朝" w:hAnsi="ＭＳ 明朝" w:hint="eastAsia"/>
          <w:b/>
          <w:bCs/>
          <w:sz w:val="22"/>
          <w:szCs w:val="22"/>
        </w:rPr>
        <w:t>委託金額</w:t>
      </w:r>
    </w:p>
    <w:p w:rsidR="00757031" w:rsidRDefault="005748E1" w:rsidP="005918EF">
      <w:pPr>
        <w:spacing w:line="340" w:lineRule="exact"/>
        <w:rPr>
          <w:rFonts w:ascii="ＭＳ 明朝" w:hAnsi="ＭＳ 明朝"/>
          <w:sz w:val="22"/>
          <w:szCs w:val="22"/>
        </w:rPr>
      </w:pPr>
      <w:r>
        <w:rPr>
          <w:rFonts w:ascii="ＭＳ 明朝" w:hAnsi="ＭＳ 明朝" w:hint="eastAsia"/>
          <w:b/>
          <w:bCs/>
          <w:sz w:val="22"/>
          <w:szCs w:val="22"/>
        </w:rPr>
        <w:t xml:space="preserve">　</w:t>
      </w:r>
      <w:r w:rsidRPr="00AA0E9E">
        <w:rPr>
          <w:rFonts w:ascii="ＭＳ 明朝" w:hAnsi="ＭＳ 明朝" w:hint="eastAsia"/>
          <w:b/>
          <w:bCs/>
          <w:sz w:val="22"/>
          <w:szCs w:val="22"/>
        </w:rPr>
        <w:t xml:space="preserve">　</w:t>
      </w:r>
      <w:r w:rsidR="003B32B9">
        <w:rPr>
          <w:rFonts w:ascii="ＭＳ 明朝" w:hAnsi="ＭＳ 明朝" w:hint="eastAsia"/>
          <w:sz w:val="22"/>
          <w:szCs w:val="22"/>
        </w:rPr>
        <w:t>１</w:t>
      </w:r>
      <w:r w:rsidR="005C6813" w:rsidRPr="00AA0E9E">
        <w:rPr>
          <w:rFonts w:ascii="ＭＳ 明朝" w:hAnsi="ＭＳ 明朝" w:hint="eastAsia"/>
          <w:sz w:val="22"/>
          <w:szCs w:val="22"/>
        </w:rPr>
        <w:t>，</w:t>
      </w:r>
      <w:r w:rsidR="00670D88">
        <w:rPr>
          <w:rFonts w:ascii="ＭＳ 明朝" w:hAnsi="ＭＳ 明朝" w:hint="eastAsia"/>
          <w:sz w:val="22"/>
          <w:szCs w:val="22"/>
        </w:rPr>
        <w:t>６</w:t>
      </w:r>
      <w:r w:rsidR="00621EE5">
        <w:rPr>
          <w:rFonts w:ascii="ＭＳ 明朝" w:hAnsi="ＭＳ 明朝" w:hint="eastAsia"/>
          <w:sz w:val="22"/>
          <w:szCs w:val="22"/>
        </w:rPr>
        <w:t>１０</w:t>
      </w:r>
      <w:r w:rsidR="005C6813" w:rsidRPr="00AA0E9E">
        <w:rPr>
          <w:rFonts w:ascii="ＭＳ 明朝" w:hAnsi="ＭＳ 明朝" w:hint="eastAsia"/>
          <w:sz w:val="22"/>
          <w:szCs w:val="22"/>
        </w:rPr>
        <w:t>，</w:t>
      </w:r>
      <w:r w:rsidR="00621EE5">
        <w:rPr>
          <w:rFonts w:ascii="ＭＳ 明朝" w:hAnsi="ＭＳ 明朝" w:hint="eastAsia"/>
          <w:sz w:val="22"/>
          <w:szCs w:val="22"/>
        </w:rPr>
        <w:t>００</w:t>
      </w:r>
      <w:r w:rsidR="00670D88">
        <w:rPr>
          <w:rFonts w:ascii="ＭＳ 明朝" w:hAnsi="ＭＳ 明朝" w:hint="eastAsia"/>
          <w:sz w:val="22"/>
          <w:szCs w:val="22"/>
        </w:rPr>
        <w:t>０</w:t>
      </w:r>
      <w:r w:rsidR="005C6813" w:rsidRPr="00AA0E9E">
        <w:rPr>
          <w:rFonts w:ascii="ＭＳ 明朝" w:hAnsi="ＭＳ 明朝" w:hint="eastAsia"/>
          <w:sz w:val="22"/>
          <w:szCs w:val="22"/>
        </w:rPr>
        <w:t>円（消費税及び地方消費税を含む）を上限とする。</w:t>
      </w:r>
    </w:p>
    <w:p w:rsidR="00451BEA" w:rsidRPr="00AA0E9E" w:rsidRDefault="00451BEA" w:rsidP="005918EF">
      <w:pPr>
        <w:spacing w:line="340" w:lineRule="exact"/>
        <w:rPr>
          <w:rFonts w:ascii="ＭＳ 明朝" w:hAnsi="ＭＳ 明朝"/>
          <w:sz w:val="22"/>
          <w:szCs w:val="22"/>
        </w:rPr>
      </w:pPr>
      <w:r>
        <w:rPr>
          <w:rFonts w:ascii="ＭＳ 明朝" w:hAnsi="ＭＳ 明朝" w:hint="eastAsia"/>
          <w:sz w:val="22"/>
          <w:szCs w:val="22"/>
        </w:rPr>
        <w:t xml:space="preserve">　　　※履行までに要する全ての経費を含む。なお、支払は業務終了後の精算払とする。</w:t>
      </w:r>
    </w:p>
    <w:p w:rsidR="00757031" w:rsidRPr="00DF2A40" w:rsidRDefault="00757031" w:rsidP="005918EF">
      <w:pPr>
        <w:spacing w:line="340" w:lineRule="exact"/>
        <w:rPr>
          <w:rFonts w:ascii="ＭＳ 明朝" w:hAnsi="ＭＳ 明朝"/>
          <w:sz w:val="22"/>
          <w:szCs w:val="22"/>
        </w:rPr>
      </w:pPr>
    </w:p>
    <w:p w:rsidR="0095499E" w:rsidRDefault="002D6420" w:rsidP="0095499E">
      <w:pPr>
        <w:spacing w:line="340" w:lineRule="exact"/>
        <w:rPr>
          <w:rFonts w:ascii="ＭＳ 明朝" w:hAnsi="ＭＳ 明朝"/>
          <w:b/>
          <w:bCs/>
          <w:sz w:val="22"/>
          <w:szCs w:val="22"/>
        </w:rPr>
      </w:pPr>
      <w:r>
        <w:rPr>
          <w:rFonts w:ascii="ＭＳ 明朝" w:hAnsi="ＭＳ 明朝" w:hint="eastAsia"/>
          <w:b/>
          <w:bCs/>
          <w:sz w:val="22"/>
          <w:szCs w:val="22"/>
        </w:rPr>
        <w:t>６</w:t>
      </w:r>
      <w:r w:rsidR="005C6813" w:rsidRPr="005C6813">
        <w:rPr>
          <w:rFonts w:ascii="ＭＳ 明朝" w:hAnsi="ＭＳ 明朝" w:hint="eastAsia"/>
          <w:b/>
          <w:bCs/>
          <w:sz w:val="22"/>
          <w:szCs w:val="22"/>
        </w:rPr>
        <w:t xml:space="preserve">　</w:t>
      </w:r>
      <w:r w:rsidR="005C6813">
        <w:rPr>
          <w:rFonts w:ascii="ＭＳ 明朝" w:hAnsi="ＭＳ 明朝" w:hint="eastAsia"/>
          <w:b/>
          <w:bCs/>
          <w:sz w:val="22"/>
          <w:szCs w:val="22"/>
        </w:rPr>
        <w:t>委託内容</w:t>
      </w:r>
    </w:p>
    <w:p w:rsidR="005C6813" w:rsidRPr="0095499E" w:rsidRDefault="00F40AA7" w:rsidP="00757031">
      <w:pPr>
        <w:spacing w:line="340" w:lineRule="exact"/>
        <w:ind w:leftChars="100" w:left="214" w:firstLineChars="200" w:firstLine="447"/>
        <w:rPr>
          <w:rFonts w:ascii="ＭＳ 明朝" w:hAnsi="ＭＳ 明朝"/>
          <w:b/>
          <w:bCs/>
          <w:sz w:val="22"/>
          <w:szCs w:val="22"/>
        </w:rPr>
      </w:pPr>
      <w:r>
        <w:rPr>
          <w:rFonts w:ascii="ＭＳ 明朝" w:hAnsi="ＭＳ 明朝" w:hint="eastAsia"/>
          <w:sz w:val="22"/>
          <w:szCs w:val="22"/>
        </w:rPr>
        <w:t>（</w:t>
      </w:r>
      <w:r w:rsidR="00C35B71">
        <w:rPr>
          <w:rFonts w:ascii="ＭＳ 明朝" w:hAnsi="ＭＳ 明朝" w:hint="eastAsia"/>
          <w:sz w:val="22"/>
          <w:szCs w:val="22"/>
        </w:rPr>
        <w:t>別添</w:t>
      </w:r>
      <w:r>
        <w:rPr>
          <w:rFonts w:ascii="ＭＳ 明朝" w:hAnsi="ＭＳ 明朝" w:hint="eastAsia"/>
          <w:sz w:val="22"/>
          <w:szCs w:val="22"/>
        </w:rPr>
        <w:t>）委託業務内容</w:t>
      </w:r>
      <w:r w:rsidR="00C35B71">
        <w:rPr>
          <w:rFonts w:ascii="ＭＳ 明朝" w:hAnsi="ＭＳ 明朝" w:hint="eastAsia"/>
          <w:sz w:val="22"/>
          <w:szCs w:val="22"/>
        </w:rPr>
        <w:t>を実施するに当たって必要となる業務全般。</w:t>
      </w:r>
    </w:p>
    <w:p w:rsidR="00C35B71" w:rsidRDefault="00C35B71" w:rsidP="00757031">
      <w:pPr>
        <w:spacing w:line="340" w:lineRule="exact"/>
        <w:ind w:firstLineChars="300" w:firstLine="671"/>
        <w:rPr>
          <w:rFonts w:ascii="ＭＳ 明朝" w:hAnsi="ＭＳ 明朝"/>
          <w:sz w:val="22"/>
          <w:szCs w:val="22"/>
        </w:rPr>
      </w:pPr>
      <w:r w:rsidRPr="00C35B71">
        <w:rPr>
          <w:rFonts w:ascii="ＭＳ 明朝" w:hAnsi="ＭＳ 明朝" w:hint="eastAsia"/>
          <w:sz w:val="22"/>
          <w:szCs w:val="22"/>
        </w:rPr>
        <w:t>≪参考：主な業務内容≫</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796"/>
      </w:tblGrid>
      <w:tr w:rsidR="00C35B71" w:rsidTr="00330DDD">
        <w:tc>
          <w:tcPr>
            <w:tcW w:w="709" w:type="dxa"/>
            <w:tcBorders>
              <w:bottom w:val="double" w:sz="4" w:space="0" w:color="auto"/>
            </w:tcBorders>
            <w:shd w:val="clear" w:color="auto" w:fill="auto"/>
            <w:vAlign w:val="center"/>
          </w:tcPr>
          <w:p w:rsidR="00C35B71" w:rsidRPr="00DF2A40" w:rsidRDefault="00C35B71" w:rsidP="00DF2A40">
            <w:pPr>
              <w:spacing w:line="340" w:lineRule="exact"/>
              <w:jc w:val="center"/>
              <w:rPr>
                <w:rFonts w:ascii="ＭＳ 明朝" w:hAnsi="ＭＳ 明朝"/>
                <w:sz w:val="22"/>
                <w:szCs w:val="22"/>
              </w:rPr>
            </w:pPr>
            <w:r w:rsidRPr="00DF2A40">
              <w:rPr>
                <w:rFonts w:ascii="ＭＳ 明朝" w:hAnsi="ＭＳ 明朝" w:hint="eastAsia"/>
                <w:sz w:val="22"/>
                <w:szCs w:val="22"/>
              </w:rPr>
              <w:t>項目</w:t>
            </w:r>
          </w:p>
        </w:tc>
        <w:tc>
          <w:tcPr>
            <w:tcW w:w="7796" w:type="dxa"/>
            <w:tcBorders>
              <w:bottom w:val="double" w:sz="4" w:space="0" w:color="auto"/>
            </w:tcBorders>
            <w:shd w:val="clear" w:color="auto" w:fill="auto"/>
            <w:vAlign w:val="center"/>
          </w:tcPr>
          <w:p w:rsidR="00C35B71" w:rsidRPr="00DF2A40" w:rsidRDefault="00C35B71" w:rsidP="00DF2A40">
            <w:pPr>
              <w:spacing w:line="340" w:lineRule="exact"/>
              <w:jc w:val="center"/>
              <w:rPr>
                <w:rFonts w:ascii="ＭＳ 明朝" w:hAnsi="ＭＳ 明朝"/>
                <w:sz w:val="22"/>
                <w:szCs w:val="22"/>
              </w:rPr>
            </w:pPr>
            <w:r w:rsidRPr="00DF2A40">
              <w:rPr>
                <w:rFonts w:ascii="ＭＳ 明朝" w:hAnsi="ＭＳ 明朝" w:hint="eastAsia"/>
                <w:sz w:val="22"/>
                <w:szCs w:val="22"/>
              </w:rPr>
              <w:t>内　　　　容</w:t>
            </w:r>
          </w:p>
        </w:tc>
      </w:tr>
      <w:tr w:rsidR="00C35B71" w:rsidTr="00330DDD">
        <w:trPr>
          <w:trHeight w:val="517"/>
        </w:trPr>
        <w:tc>
          <w:tcPr>
            <w:tcW w:w="709" w:type="dxa"/>
            <w:tcBorders>
              <w:top w:val="double" w:sz="4" w:space="0" w:color="auto"/>
              <w:bottom w:val="single" w:sz="4" w:space="0" w:color="auto"/>
            </w:tcBorders>
            <w:shd w:val="clear" w:color="auto" w:fill="auto"/>
            <w:vAlign w:val="center"/>
          </w:tcPr>
          <w:p w:rsidR="00C35B71" w:rsidRPr="00DF2A40" w:rsidRDefault="00C35B71" w:rsidP="00DF2A40">
            <w:pPr>
              <w:spacing w:line="340" w:lineRule="exact"/>
              <w:jc w:val="center"/>
              <w:rPr>
                <w:rFonts w:ascii="ＭＳ 明朝" w:hAnsi="ＭＳ 明朝"/>
                <w:sz w:val="22"/>
                <w:szCs w:val="22"/>
              </w:rPr>
            </w:pPr>
            <w:r w:rsidRPr="00DF2A40">
              <w:rPr>
                <w:rFonts w:ascii="ＭＳ 明朝" w:hAnsi="ＭＳ 明朝" w:hint="eastAsia"/>
                <w:sz w:val="22"/>
                <w:szCs w:val="22"/>
              </w:rPr>
              <w:t>企画</w:t>
            </w:r>
          </w:p>
        </w:tc>
        <w:tc>
          <w:tcPr>
            <w:tcW w:w="7796" w:type="dxa"/>
            <w:tcBorders>
              <w:top w:val="double" w:sz="4" w:space="0" w:color="auto"/>
            </w:tcBorders>
            <w:shd w:val="clear" w:color="auto" w:fill="auto"/>
          </w:tcPr>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w:t>
            </w:r>
            <w:r w:rsidR="00993DBC">
              <w:rPr>
                <w:rFonts w:ascii="ＭＳ 明朝" w:hAnsi="ＭＳ 明朝" w:hint="eastAsia"/>
                <w:sz w:val="22"/>
                <w:szCs w:val="22"/>
              </w:rPr>
              <w:t>イベント、講座等の</w:t>
            </w:r>
            <w:r w:rsidRPr="00DF2A40">
              <w:rPr>
                <w:rFonts w:ascii="ＭＳ 明朝" w:hAnsi="ＭＳ 明朝" w:hint="eastAsia"/>
                <w:sz w:val="22"/>
                <w:szCs w:val="22"/>
              </w:rPr>
              <w:t>内容の企画・立案</w:t>
            </w:r>
          </w:p>
          <w:p w:rsidR="00C35B71" w:rsidRPr="00DF2A40" w:rsidRDefault="00C35B71" w:rsidP="000B2647">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・講師</w:t>
            </w:r>
            <w:r w:rsidR="00BC1720">
              <w:rPr>
                <w:rFonts w:ascii="ＭＳ 明朝" w:hAnsi="ＭＳ 明朝" w:hint="eastAsia"/>
                <w:sz w:val="22"/>
                <w:szCs w:val="22"/>
              </w:rPr>
              <w:t>等</w:t>
            </w:r>
            <w:r w:rsidRPr="00DF2A40">
              <w:rPr>
                <w:rFonts w:ascii="ＭＳ 明朝" w:hAnsi="ＭＳ 明朝" w:hint="eastAsia"/>
                <w:sz w:val="22"/>
                <w:szCs w:val="22"/>
              </w:rPr>
              <w:t>の選定、依頼</w:t>
            </w:r>
          </w:p>
          <w:p w:rsidR="002343FC" w:rsidRPr="00DF2A40" w:rsidRDefault="002343FC" w:rsidP="002343FC">
            <w:pPr>
              <w:adjustRightInd w:val="0"/>
              <w:snapToGrid w:val="0"/>
              <w:spacing w:line="300" w:lineRule="exact"/>
              <w:ind w:left="224" w:hangingChars="100" w:hanging="224"/>
              <w:rPr>
                <w:rFonts w:ascii="ＭＳ 明朝" w:hAnsi="ＭＳ 明朝"/>
                <w:sz w:val="22"/>
                <w:szCs w:val="22"/>
              </w:rPr>
            </w:pPr>
            <w:r>
              <w:rPr>
                <w:rFonts w:ascii="ＭＳ 明朝" w:hAnsi="ＭＳ 明朝" w:hint="eastAsia"/>
                <w:sz w:val="22"/>
                <w:szCs w:val="22"/>
              </w:rPr>
              <w:t>・参加者同士の交流を深め、受講後も情報交換や交流ができるようなネットワーク構築のための取組についての提案</w:t>
            </w:r>
          </w:p>
        </w:tc>
      </w:tr>
      <w:tr w:rsidR="00C35B71" w:rsidTr="00330DDD">
        <w:trPr>
          <w:trHeight w:val="564"/>
        </w:trPr>
        <w:tc>
          <w:tcPr>
            <w:tcW w:w="709" w:type="dxa"/>
            <w:tcBorders>
              <w:top w:val="nil"/>
            </w:tcBorders>
            <w:shd w:val="clear" w:color="auto" w:fill="auto"/>
            <w:vAlign w:val="center"/>
          </w:tcPr>
          <w:p w:rsidR="00C35B71" w:rsidRPr="00DF2A40" w:rsidRDefault="00C35B71" w:rsidP="00DF2A40">
            <w:pPr>
              <w:spacing w:line="340" w:lineRule="exact"/>
              <w:jc w:val="center"/>
              <w:rPr>
                <w:rFonts w:ascii="ＭＳ 明朝" w:hAnsi="ＭＳ 明朝"/>
                <w:sz w:val="22"/>
                <w:szCs w:val="22"/>
              </w:rPr>
            </w:pPr>
            <w:r w:rsidRPr="00DF2A40">
              <w:rPr>
                <w:rFonts w:ascii="ＭＳ 明朝" w:hAnsi="ＭＳ 明朝" w:hint="eastAsia"/>
                <w:sz w:val="22"/>
                <w:szCs w:val="22"/>
              </w:rPr>
              <w:t>準備</w:t>
            </w:r>
          </w:p>
        </w:tc>
        <w:tc>
          <w:tcPr>
            <w:tcW w:w="7796" w:type="dxa"/>
            <w:shd w:val="clear" w:color="auto" w:fill="auto"/>
          </w:tcPr>
          <w:p w:rsidR="00C35B71"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・配布資料の作成・印刷</w:t>
            </w:r>
            <w:r w:rsidR="00993DBC">
              <w:rPr>
                <w:rFonts w:ascii="ＭＳ 明朝" w:hAnsi="ＭＳ 明朝" w:hint="eastAsia"/>
                <w:sz w:val="22"/>
                <w:szCs w:val="22"/>
              </w:rPr>
              <w:t>、発送</w:t>
            </w:r>
          </w:p>
          <w:p w:rsidR="00C01829" w:rsidRPr="00DF2A40" w:rsidRDefault="00C01829" w:rsidP="00DF2A40">
            <w:pPr>
              <w:adjustRightInd w:val="0"/>
              <w:snapToGrid w:val="0"/>
              <w:spacing w:line="300" w:lineRule="exact"/>
              <w:rPr>
                <w:rFonts w:ascii="ＭＳ 明朝" w:hAnsi="ＭＳ 明朝"/>
                <w:sz w:val="22"/>
                <w:szCs w:val="22"/>
              </w:rPr>
            </w:pPr>
            <w:r>
              <w:rPr>
                <w:rFonts w:ascii="ＭＳ 明朝" w:hAnsi="ＭＳ 明朝" w:hint="eastAsia"/>
                <w:sz w:val="22"/>
                <w:szCs w:val="22"/>
              </w:rPr>
              <w:t>・イベント時の会場予約、物品</w:t>
            </w:r>
            <w:r w:rsidR="001C2883">
              <w:rPr>
                <w:rFonts w:ascii="ＭＳ 明朝" w:hAnsi="ＭＳ 明朝" w:hint="eastAsia"/>
                <w:sz w:val="22"/>
                <w:szCs w:val="22"/>
              </w:rPr>
              <w:t>・食糧</w:t>
            </w:r>
            <w:r>
              <w:rPr>
                <w:rFonts w:ascii="ＭＳ 明朝" w:hAnsi="ＭＳ 明朝" w:hint="eastAsia"/>
                <w:sz w:val="22"/>
                <w:szCs w:val="22"/>
              </w:rPr>
              <w:t>手配</w:t>
            </w:r>
          </w:p>
          <w:p w:rsidR="00C35B71"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・懸垂幕、講師・受付前垂れ等室内掲示物の作成・印刷</w:t>
            </w:r>
          </w:p>
          <w:p w:rsidR="00CF0839" w:rsidRPr="00DF2A40" w:rsidRDefault="00CF0839" w:rsidP="00DF2A40">
            <w:pPr>
              <w:adjustRightInd w:val="0"/>
              <w:snapToGrid w:val="0"/>
              <w:spacing w:line="300" w:lineRule="exact"/>
              <w:rPr>
                <w:rFonts w:ascii="ＭＳ 明朝" w:hAnsi="ＭＳ 明朝"/>
                <w:sz w:val="22"/>
                <w:szCs w:val="22"/>
              </w:rPr>
            </w:pPr>
            <w:r>
              <w:rPr>
                <w:rFonts w:ascii="ＭＳ 明朝" w:hAnsi="ＭＳ 明朝" w:hint="eastAsia"/>
                <w:sz w:val="22"/>
                <w:szCs w:val="22"/>
              </w:rPr>
              <w:t>・参加者を見込むための集客</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・会場内配席図に基づく会場付属設備（</w:t>
            </w:r>
            <w:r w:rsidR="00757031" w:rsidRPr="00DF2A40">
              <w:rPr>
                <w:rFonts w:ascii="ＭＳ 明朝" w:hAnsi="ＭＳ 明朝" w:hint="eastAsia"/>
                <w:sz w:val="22"/>
                <w:szCs w:val="22"/>
              </w:rPr>
              <w:t>ﾏｲｸ</w:t>
            </w:r>
            <w:r w:rsidRPr="00DF2A40">
              <w:rPr>
                <w:rFonts w:ascii="ＭＳ 明朝" w:hAnsi="ＭＳ 明朝" w:hint="eastAsia"/>
                <w:sz w:val="22"/>
                <w:szCs w:val="22"/>
              </w:rPr>
              <w:t>、机、椅子、ひな壇等）の手配</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・パソコン、プロジェクター、スクリーン等必要機材の手配</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・アンケートの作成</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・広報チラシのデザイン、印刷</w:t>
            </w:r>
            <w:r w:rsidR="00993DBC">
              <w:rPr>
                <w:rFonts w:ascii="ＭＳ 明朝" w:hAnsi="ＭＳ 明朝" w:hint="eastAsia"/>
                <w:sz w:val="22"/>
                <w:szCs w:val="22"/>
              </w:rPr>
              <w:t>、発送</w:t>
            </w:r>
          </w:p>
          <w:p w:rsidR="00C35B71" w:rsidRPr="00DF2A40" w:rsidRDefault="001130DB"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・参加者募集の広報（広報媒体及び</w:t>
            </w:r>
            <w:r w:rsidR="00C35B71" w:rsidRPr="00DF2A40">
              <w:rPr>
                <w:rFonts w:ascii="ＭＳ 明朝" w:hAnsi="ＭＳ 明朝" w:hint="eastAsia"/>
                <w:sz w:val="22"/>
                <w:szCs w:val="22"/>
              </w:rPr>
              <w:t>関係団体）</w:t>
            </w:r>
          </w:p>
          <w:p w:rsidR="007E33E2"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lastRenderedPageBreak/>
              <w:t>・参加者の受付・連絡</w:t>
            </w:r>
          </w:p>
          <w:p w:rsidR="005C63D9" w:rsidRDefault="005C63D9"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・会場の予約</w:t>
            </w:r>
            <w:r>
              <w:rPr>
                <w:rFonts w:ascii="ＭＳ 明朝" w:hAnsi="ＭＳ 明朝" w:hint="eastAsia"/>
                <w:sz w:val="22"/>
                <w:szCs w:val="22"/>
              </w:rPr>
              <w:t>（駐車場を確保できる会場）</w:t>
            </w:r>
          </w:p>
          <w:p w:rsidR="00E95D98" w:rsidRPr="00DF2A40" w:rsidRDefault="00E95D98" w:rsidP="00DF2A40">
            <w:pPr>
              <w:adjustRightInd w:val="0"/>
              <w:snapToGrid w:val="0"/>
              <w:spacing w:line="300" w:lineRule="exact"/>
              <w:rPr>
                <w:rFonts w:ascii="ＭＳ 明朝" w:hAnsi="ＭＳ 明朝"/>
                <w:sz w:val="22"/>
                <w:szCs w:val="22"/>
              </w:rPr>
            </w:pPr>
            <w:r>
              <w:rPr>
                <w:rFonts w:ascii="ＭＳ 明朝" w:hAnsi="ＭＳ 明朝" w:hint="eastAsia"/>
                <w:sz w:val="22"/>
                <w:szCs w:val="22"/>
              </w:rPr>
              <w:t>・安全対策（イベント参加者については、保険等に加入する。）</w:t>
            </w:r>
          </w:p>
        </w:tc>
      </w:tr>
      <w:tr w:rsidR="00C35B71" w:rsidTr="00330DDD">
        <w:trPr>
          <w:cantSplit/>
          <w:trHeight w:val="1975"/>
        </w:trPr>
        <w:tc>
          <w:tcPr>
            <w:tcW w:w="709" w:type="dxa"/>
            <w:shd w:val="clear" w:color="auto" w:fill="auto"/>
            <w:vAlign w:val="center"/>
          </w:tcPr>
          <w:p w:rsidR="00C35B71" w:rsidRPr="00DF2A40" w:rsidRDefault="00C35B71" w:rsidP="00DF2A40">
            <w:pPr>
              <w:spacing w:line="340" w:lineRule="exact"/>
              <w:jc w:val="center"/>
              <w:rPr>
                <w:rFonts w:ascii="ＭＳ 明朝" w:hAnsi="ＭＳ 明朝"/>
                <w:sz w:val="22"/>
                <w:szCs w:val="22"/>
              </w:rPr>
            </w:pPr>
            <w:r w:rsidRPr="00DF2A40">
              <w:rPr>
                <w:rFonts w:ascii="ＭＳ 明朝" w:hAnsi="ＭＳ 明朝" w:hint="eastAsia"/>
                <w:sz w:val="22"/>
                <w:szCs w:val="22"/>
              </w:rPr>
              <w:lastRenderedPageBreak/>
              <w:t>実施</w:t>
            </w:r>
          </w:p>
        </w:tc>
        <w:tc>
          <w:tcPr>
            <w:tcW w:w="7796" w:type="dxa"/>
            <w:shd w:val="clear" w:color="auto" w:fill="auto"/>
          </w:tcPr>
          <w:p w:rsidR="00C35B71"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・会場設営、機材設置、資料配布等</w:t>
            </w:r>
          </w:p>
          <w:p w:rsidR="002343FC" w:rsidRPr="00DF2A40" w:rsidRDefault="002343FC" w:rsidP="00DF2A40">
            <w:pPr>
              <w:adjustRightInd w:val="0"/>
              <w:snapToGrid w:val="0"/>
              <w:spacing w:line="300" w:lineRule="exact"/>
              <w:rPr>
                <w:rFonts w:ascii="ＭＳ 明朝" w:hAnsi="ＭＳ 明朝"/>
                <w:sz w:val="22"/>
                <w:szCs w:val="22"/>
              </w:rPr>
            </w:pPr>
            <w:r>
              <w:rPr>
                <w:rFonts w:ascii="ＭＳ 明朝" w:hAnsi="ＭＳ 明朝" w:hint="eastAsia"/>
                <w:sz w:val="22"/>
                <w:szCs w:val="22"/>
              </w:rPr>
              <w:t>・一時保育</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・研修運営（司会進行を含む）</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・講師</w:t>
            </w:r>
            <w:r w:rsidR="00221411">
              <w:rPr>
                <w:rFonts w:ascii="ＭＳ 明朝" w:hAnsi="ＭＳ 明朝" w:hint="eastAsia"/>
                <w:sz w:val="22"/>
                <w:szCs w:val="22"/>
              </w:rPr>
              <w:t>等</w:t>
            </w:r>
            <w:r w:rsidRPr="00DF2A40">
              <w:rPr>
                <w:rFonts w:ascii="ＭＳ 明朝" w:hAnsi="ＭＳ 明朝" w:hint="eastAsia"/>
                <w:sz w:val="22"/>
                <w:szCs w:val="22"/>
              </w:rPr>
              <w:t>派遣</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・講師</w:t>
            </w:r>
            <w:r w:rsidR="00221411">
              <w:rPr>
                <w:rFonts w:ascii="ＭＳ 明朝" w:hAnsi="ＭＳ 明朝" w:hint="eastAsia"/>
                <w:sz w:val="22"/>
                <w:szCs w:val="22"/>
              </w:rPr>
              <w:t>等</w:t>
            </w:r>
            <w:r w:rsidRPr="00DF2A40">
              <w:rPr>
                <w:rFonts w:ascii="ＭＳ 明朝" w:hAnsi="ＭＳ 明朝" w:hint="eastAsia"/>
                <w:sz w:val="22"/>
                <w:szCs w:val="22"/>
              </w:rPr>
              <w:t>対応（誘導、謝金等支払）</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・アンケート実施、回収、集計</w:t>
            </w:r>
          </w:p>
          <w:p w:rsidR="00C35B71" w:rsidRPr="00DF2A40"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・業務実績報告</w:t>
            </w:r>
          </w:p>
          <w:p w:rsidR="007E33E2" w:rsidRDefault="00C35B71" w:rsidP="00DF2A40">
            <w:pPr>
              <w:adjustRightInd w:val="0"/>
              <w:snapToGrid w:val="0"/>
              <w:spacing w:line="300" w:lineRule="exact"/>
              <w:rPr>
                <w:rFonts w:ascii="ＭＳ 明朝" w:hAnsi="ＭＳ 明朝"/>
                <w:sz w:val="22"/>
                <w:szCs w:val="22"/>
              </w:rPr>
            </w:pPr>
            <w:r w:rsidRPr="00DF2A40">
              <w:rPr>
                <w:rFonts w:ascii="ＭＳ 明朝" w:hAnsi="ＭＳ 明朝" w:hint="eastAsia"/>
                <w:sz w:val="22"/>
                <w:szCs w:val="22"/>
              </w:rPr>
              <w:t>・受付、参加者の出欠確認</w:t>
            </w:r>
          </w:p>
          <w:p w:rsidR="001C2883" w:rsidRDefault="001C2883" w:rsidP="00DF2A40">
            <w:pPr>
              <w:adjustRightInd w:val="0"/>
              <w:snapToGrid w:val="0"/>
              <w:spacing w:line="300" w:lineRule="exact"/>
              <w:rPr>
                <w:rFonts w:ascii="ＭＳ 明朝" w:hAnsi="ＭＳ 明朝"/>
                <w:sz w:val="22"/>
                <w:szCs w:val="22"/>
              </w:rPr>
            </w:pPr>
            <w:r>
              <w:rPr>
                <w:rFonts w:ascii="ＭＳ 明朝" w:hAnsi="ＭＳ 明朝" w:hint="eastAsia"/>
                <w:sz w:val="22"/>
                <w:szCs w:val="22"/>
              </w:rPr>
              <w:t>・安全管理</w:t>
            </w:r>
          </w:p>
          <w:p w:rsidR="001C2883" w:rsidRPr="00DF2A40" w:rsidRDefault="001C2883" w:rsidP="00DF2A40">
            <w:pPr>
              <w:adjustRightInd w:val="0"/>
              <w:snapToGrid w:val="0"/>
              <w:spacing w:line="300" w:lineRule="exact"/>
              <w:rPr>
                <w:rFonts w:ascii="ＭＳ 明朝" w:hAnsi="ＭＳ 明朝"/>
                <w:sz w:val="22"/>
                <w:szCs w:val="22"/>
              </w:rPr>
            </w:pPr>
            <w:r>
              <w:rPr>
                <w:rFonts w:ascii="ＭＳ 明朝" w:hAnsi="ＭＳ 明朝" w:hint="eastAsia"/>
                <w:sz w:val="22"/>
                <w:szCs w:val="22"/>
              </w:rPr>
              <w:t>・金銭管理</w:t>
            </w:r>
            <w:r w:rsidR="00BA600D">
              <w:rPr>
                <w:rFonts w:ascii="ＭＳ 明朝" w:hAnsi="ＭＳ 明朝" w:hint="eastAsia"/>
                <w:sz w:val="22"/>
                <w:szCs w:val="22"/>
              </w:rPr>
              <w:t>（イベント時の徴収等含む）</w:t>
            </w:r>
          </w:p>
        </w:tc>
      </w:tr>
    </w:tbl>
    <w:p w:rsidR="00B902DF" w:rsidRPr="00DF2A40" w:rsidRDefault="00B902DF" w:rsidP="005918EF">
      <w:pPr>
        <w:spacing w:line="340" w:lineRule="exact"/>
        <w:rPr>
          <w:rFonts w:ascii="ＭＳ 明朝" w:hAnsi="ＭＳ 明朝"/>
          <w:sz w:val="22"/>
          <w:szCs w:val="22"/>
        </w:rPr>
      </w:pPr>
    </w:p>
    <w:p w:rsidR="00864352" w:rsidRPr="00DF2A40" w:rsidRDefault="00864352" w:rsidP="005918EF">
      <w:pPr>
        <w:spacing w:line="340" w:lineRule="exact"/>
        <w:rPr>
          <w:rFonts w:ascii="ＭＳ 明朝" w:hAnsi="ＭＳ 明朝"/>
          <w:sz w:val="22"/>
          <w:szCs w:val="22"/>
        </w:rPr>
      </w:pPr>
    </w:p>
    <w:p w:rsidR="00753086" w:rsidRPr="00DF2A40" w:rsidRDefault="00C35B71" w:rsidP="00160584">
      <w:pPr>
        <w:spacing w:line="340" w:lineRule="exact"/>
        <w:rPr>
          <w:rFonts w:ascii="ＭＳ 明朝" w:hAnsi="ＭＳ 明朝"/>
          <w:b/>
          <w:bCs/>
          <w:sz w:val="22"/>
          <w:szCs w:val="22"/>
        </w:rPr>
      </w:pPr>
      <w:r w:rsidRPr="00DF2A40">
        <w:rPr>
          <w:rFonts w:ascii="ＭＳ 明朝" w:hAnsi="ＭＳ 明朝" w:hint="eastAsia"/>
          <w:b/>
          <w:bCs/>
          <w:sz w:val="22"/>
          <w:szCs w:val="22"/>
        </w:rPr>
        <w:t>７</w:t>
      </w:r>
      <w:r w:rsidR="00C45307" w:rsidRPr="00DF2A40">
        <w:rPr>
          <w:rFonts w:ascii="ＭＳ 明朝" w:hAnsi="ＭＳ 明朝" w:hint="eastAsia"/>
          <w:b/>
          <w:bCs/>
          <w:sz w:val="22"/>
          <w:szCs w:val="22"/>
        </w:rPr>
        <w:t xml:space="preserve">　その他契約に係る規定について</w:t>
      </w:r>
    </w:p>
    <w:p w:rsidR="00C45307" w:rsidRPr="00DF2A40" w:rsidRDefault="00C45307" w:rsidP="00757031">
      <w:pPr>
        <w:spacing w:line="340" w:lineRule="exact"/>
        <w:ind w:leftChars="105" w:left="224" w:firstLineChars="100" w:firstLine="224"/>
        <w:rPr>
          <w:rFonts w:ascii="ＭＳ 明朝" w:hAnsi="ＭＳ 明朝"/>
          <w:b/>
          <w:bCs/>
          <w:sz w:val="22"/>
          <w:szCs w:val="22"/>
        </w:rPr>
      </w:pPr>
      <w:r w:rsidRPr="00DF2A40">
        <w:rPr>
          <w:rFonts w:ascii="ＭＳ 明朝" w:hAnsi="ＭＳ 明朝" w:hint="eastAsia"/>
          <w:sz w:val="22"/>
          <w:szCs w:val="22"/>
        </w:rPr>
        <w:t>委託契約においては、個人情報保護及び情報セキュリティに関し細心の注意が必要とされるため、受託事業者へ以下の事項を義務付ける。</w:t>
      </w:r>
    </w:p>
    <w:p w:rsidR="00C45307" w:rsidRPr="00DF2A40" w:rsidRDefault="00C45307" w:rsidP="002662BA">
      <w:pPr>
        <w:spacing w:line="340" w:lineRule="exact"/>
        <w:rPr>
          <w:rFonts w:ascii="ＭＳ 明朝" w:hAnsi="ＭＳ 明朝"/>
          <w:sz w:val="22"/>
          <w:szCs w:val="22"/>
        </w:rPr>
      </w:pPr>
      <w:r w:rsidRPr="00DF2A40">
        <w:rPr>
          <w:rFonts w:ascii="ＭＳ 明朝" w:hAnsi="ＭＳ 明朝" w:hint="eastAsia"/>
          <w:sz w:val="22"/>
          <w:szCs w:val="22"/>
        </w:rPr>
        <w:t>（１）業務上知り得た個人情報の秘密保持を確保し、第三者への情報提供を禁止する。</w:t>
      </w:r>
    </w:p>
    <w:p w:rsidR="00C45307" w:rsidRPr="00DF2A40" w:rsidRDefault="00C45307" w:rsidP="002662BA">
      <w:pPr>
        <w:spacing w:line="340" w:lineRule="exact"/>
        <w:rPr>
          <w:rFonts w:ascii="ＭＳ 明朝" w:hAnsi="ＭＳ 明朝"/>
          <w:sz w:val="22"/>
          <w:szCs w:val="22"/>
        </w:rPr>
      </w:pPr>
      <w:r w:rsidRPr="00DF2A40">
        <w:rPr>
          <w:rFonts w:ascii="ＭＳ 明朝" w:hAnsi="ＭＳ 明朝" w:hint="eastAsia"/>
          <w:sz w:val="22"/>
          <w:szCs w:val="22"/>
        </w:rPr>
        <w:t>（２）受託業務目的以外の利用の禁止</w:t>
      </w:r>
      <w:r w:rsidR="00BC1720">
        <w:rPr>
          <w:rFonts w:ascii="ＭＳ 明朝" w:hAnsi="ＭＳ 明朝" w:hint="eastAsia"/>
          <w:sz w:val="22"/>
          <w:szCs w:val="22"/>
        </w:rPr>
        <w:t>。</w:t>
      </w:r>
    </w:p>
    <w:p w:rsidR="00C45307" w:rsidRPr="00DF2A40" w:rsidRDefault="00C45307" w:rsidP="002662BA">
      <w:pPr>
        <w:spacing w:line="340" w:lineRule="exact"/>
        <w:rPr>
          <w:rFonts w:ascii="ＭＳ 明朝" w:hAnsi="ＭＳ 明朝"/>
          <w:sz w:val="22"/>
          <w:szCs w:val="22"/>
        </w:rPr>
      </w:pPr>
      <w:r w:rsidRPr="00DF2A40">
        <w:rPr>
          <w:rFonts w:ascii="ＭＳ 明朝" w:hAnsi="ＭＳ 明朝" w:hint="eastAsia"/>
          <w:sz w:val="22"/>
          <w:szCs w:val="22"/>
        </w:rPr>
        <w:t>（３）受託業務目的以外の個人情報データの複写または複製の禁止</w:t>
      </w:r>
      <w:r w:rsidR="00BC1720">
        <w:rPr>
          <w:rFonts w:ascii="ＭＳ 明朝" w:hAnsi="ＭＳ 明朝" w:hint="eastAsia"/>
          <w:sz w:val="22"/>
          <w:szCs w:val="22"/>
        </w:rPr>
        <w:t>。</w:t>
      </w:r>
    </w:p>
    <w:p w:rsidR="00C45307" w:rsidRPr="00DF2A40" w:rsidRDefault="00C45307" w:rsidP="002662BA">
      <w:pPr>
        <w:spacing w:line="340" w:lineRule="exact"/>
        <w:rPr>
          <w:rFonts w:ascii="ＭＳ 明朝" w:hAnsi="ＭＳ 明朝"/>
          <w:sz w:val="22"/>
          <w:szCs w:val="22"/>
        </w:rPr>
      </w:pPr>
      <w:r w:rsidRPr="00DF2A40">
        <w:rPr>
          <w:rFonts w:ascii="ＭＳ 明朝" w:hAnsi="ＭＳ 明朝" w:hint="eastAsia"/>
          <w:sz w:val="22"/>
          <w:szCs w:val="22"/>
        </w:rPr>
        <w:t>（４）業務従事者による個人情報保護の誓約</w:t>
      </w:r>
      <w:r w:rsidR="00BC1720">
        <w:rPr>
          <w:rFonts w:ascii="ＭＳ 明朝" w:hAnsi="ＭＳ 明朝" w:hint="eastAsia"/>
          <w:sz w:val="22"/>
          <w:szCs w:val="22"/>
        </w:rPr>
        <w:t>。</w:t>
      </w:r>
    </w:p>
    <w:p w:rsidR="00C45307" w:rsidRPr="00DF2A40" w:rsidRDefault="00C45307" w:rsidP="002662BA">
      <w:pPr>
        <w:spacing w:line="340" w:lineRule="exact"/>
        <w:rPr>
          <w:rFonts w:ascii="ＭＳ 明朝" w:hAnsi="ＭＳ 明朝"/>
          <w:sz w:val="22"/>
          <w:szCs w:val="22"/>
        </w:rPr>
      </w:pPr>
      <w:r w:rsidRPr="00DF2A40">
        <w:rPr>
          <w:rFonts w:ascii="ＭＳ 明朝" w:hAnsi="ＭＳ 明朝" w:hint="eastAsia"/>
          <w:sz w:val="22"/>
          <w:szCs w:val="22"/>
        </w:rPr>
        <w:t>（</w:t>
      </w:r>
      <w:r w:rsidR="005748E1" w:rsidRPr="00DF2A40">
        <w:rPr>
          <w:rFonts w:ascii="ＭＳ 明朝" w:hAnsi="ＭＳ 明朝" w:hint="eastAsia"/>
          <w:sz w:val="22"/>
          <w:szCs w:val="22"/>
        </w:rPr>
        <w:t>５</w:t>
      </w:r>
      <w:r w:rsidRPr="00DF2A40">
        <w:rPr>
          <w:rFonts w:ascii="ＭＳ 明朝" w:hAnsi="ＭＳ 明朝" w:hint="eastAsia"/>
          <w:sz w:val="22"/>
          <w:szCs w:val="22"/>
        </w:rPr>
        <w:t>）事故発生時の報告義務と報告手順の明確化</w:t>
      </w:r>
      <w:r w:rsidR="00BC1720">
        <w:rPr>
          <w:rFonts w:ascii="ＭＳ 明朝" w:hAnsi="ＭＳ 明朝" w:hint="eastAsia"/>
          <w:sz w:val="22"/>
          <w:szCs w:val="22"/>
        </w:rPr>
        <w:t>。</w:t>
      </w:r>
    </w:p>
    <w:p w:rsidR="002252DD" w:rsidRPr="00DF2A40" w:rsidRDefault="002252DD" w:rsidP="00160584">
      <w:pPr>
        <w:spacing w:line="340" w:lineRule="exact"/>
        <w:rPr>
          <w:rFonts w:ascii="ＭＳ 明朝" w:hAnsi="ＭＳ 明朝"/>
          <w:sz w:val="22"/>
          <w:szCs w:val="22"/>
        </w:rPr>
      </w:pPr>
    </w:p>
    <w:p w:rsidR="001A1AE2" w:rsidRPr="00DF2A40" w:rsidRDefault="001A1AE2" w:rsidP="00160584">
      <w:pPr>
        <w:spacing w:line="340" w:lineRule="exact"/>
        <w:rPr>
          <w:rFonts w:ascii="ＭＳ 明朝" w:hAnsi="ＭＳ 明朝"/>
          <w:sz w:val="22"/>
          <w:szCs w:val="22"/>
        </w:rPr>
      </w:pPr>
    </w:p>
    <w:p w:rsidR="00AA0E9E" w:rsidRPr="00DF2A40" w:rsidRDefault="00AA0E9E" w:rsidP="00160584">
      <w:pPr>
        <w:spacing w:line="340" w:lineRule="exact"/>
        <w:rPr>
          <w:rFonts w:ascii="ＭＳ 明朝" w:hAnsi="ＭＳ 明朝"/>
          <w:sz w:val="22"/>
          <w:szCs w:val="22"/>
        </w:rPr>
      </w:pPr>
    </w:p>
    <w:p w:rsidR="00AA0E9E" w:rsidRPr="00DF2A40" w:rsidRDefault="00AA0E9E" w:rsidP="00160584">
      <w:pPr>
        <w:spacing w:line="340" w:lineRule="exact"/>
        <w:rPr>
          <w:rFonts w:ascii="ＭＳ 明朝" w:hAnsi="ＭＳ 明朝"/>
          <w:sz w:val="22"/>
          <w:szCs w:val="22"/>
        </w:rPr>
      </w:pPr>
    </w:p>
    <w:p w:rsidR="00AA0E9E" w:rsidRPr="00DF2A40" w:rsidRDefault="00AA0E9E" w:rsidP="00160584">
      <w:pPr>
        <w:spacing w:line="340" w:lineRule="exact"/>
        <w:rPr>
          <w:rFonts w:ascii="ＭＳ 明朝" w:hAnsi="ＭＳ 明朝"/>
          <w:sz w:val="22"/>
          <w:szCs w:val="22"/>
        </w:rPr>
      </w:pPr>
    </w:p>
    <w:p w:rsidR="00AA0E9E" w:rsidRPr="00DF2A40" w:rsidRDefault="00AA0E9E" w:rsidP="00160584">
      <w:pPr>
        <w:spacing w:line="340" w:lineRule="exact"/>
        <w:rPr>
          <w:rFonts w:ascii="ＭＳ 明朝" w:hAnsi="ＭＳ 明朝"/>
          <w:sz w:val="22"/>
          <w:szCs w:val="22"/>
        </w:rPr>
      </w:pPr>
    </w:p>
    <w:p w:rsidR="00C45307" w:rsidRPr="00DF2A40" w:rsidRDefault="00C45307" w:rsidP="00864352">
      <w:pPr>
        <w:adjustRightInd w:val="0"/>
        <w:snapToGrid w:val="0"/>
        <w:spacing w:line="340" w:lineRule="exact"/>
        <w:rPr>
          <w:rFonts w:ascii="ＭＳ 明朝" w:hAnsi="ＭＳ 明朝"/>
          <w:sz w:val="22"/>
          <w:szCs w:val="22"/>
        </w:rPr>
      </w:pPr>
      <w:r w:rsidRPr="00DF2A40">
        <w:rPr>
          <w:rFonts w:ascii="ＭＳ 明朝" w:hAnsi="ＭＳ 明朝" w:hint="eastAsia"/>
          <w:sz w:val="22"/>
          <w:szCs w:val="22"/>
        </w:rPr>
        <w:t>※その他　ご不明な点などございましたら下記までお問い合わせください。</w:t>
      </w:r>
    </w:p>
    <w:p w:rsidR="00C45307" w:rsidRPr="00DF2A40" w:rsidRDefault="00C45307" w:rsidP="00757031">
      <w:pPr>
        <w:adjustRightInd w:val="0"/>
        <w:snapToGrid w:val="0"/>
        <w:spacing w:line="340" w:lineRule="exact"/>
        <w:ind w:firstLineChars="100" w:firstLine="224"/>
        <w:rPr>
          <w:rFonts w:ascii="ＭＳ 明朝" w:hAnsi="ＭＳ 明朝"/>
          <w:sz w:val="22"/>
          <w:szCs w:val="22"/>
        </w:rPr>
      </w:pPr>
    </w:p>
    <w:p w:rsidR="00C45307" w:rsidRPr="00DF2A40" w:rsidRDefault="00C45307" w:rsidP="00757031">
      <w:pPr>
        <w:adjustRightInd w:val="0"/>
        <w:snapToGrid w:val="0"/>
        <w:spacing w:line="220" w:lineRule="exact"/>
        <w:ind w:firstLineChars="100" w:firstLine="214"/>
        <w:rPr>
          <w:rFonts w:ascii="ＭＳ 明朝" w:hAnsi="ＭＳ 明朝"/>
          <w:szCs w:val="21"/>
        </w:rPr>
      </w:pPr>
      <w:r w:rsidRPr="00DF2A40">
        <w:rPr>
          <w:rFonts w:ascii="ＭＳ 明朝" w:hAnsi="ＭＳ 明朝" w:hint="eastAsia"/>
          <w:szCs w:val="21"/>
        </w:rPr>
        <w:t>連絡先</w:t>
      </w:r>
    </w:p>
    <w:p w:rsidR="00422D6D" w:rsidRPr="00DF2A40" w:rsidRDefault="00422D6D" w:rsidP="00757031">
      <w:pPr>
        <w:adjustRightInd w:val="0"/>
        <w:snapToGrid w:val="0"/>
        <w:spacing w:line="220" w:lineRule="exact"/>
        <w:rPr>
          <w:rFonts w:ascii="ＭＳ 明朝" w:hAnsi="ＭＳ 明朝"/>
          <w:kern w:val="0"/>
          <w:szCs w:val="21"/>
        </w:rPr>
      </w:pPr>
      <w:r w:rsidRPr="00DF2A40">
        <w:rPr>
          <w:rFonts w:ascii="ＭＳ 明朝" w:hAnsi="ＭＳ 明朝" w:hint="eastAsia"/>
          <w:kern w:val="0"/>
          <w:szCs w:val="21"/>
        </w:rPr>
        <w:t xml:space="preserve">　　佐賀県</w:t>
      </w:r>
      <w:r w:rsidR="006E2A82">
        <w:rPr>
          <w:rFonts w:ascii="ＭＳ 明朝" w:hAnsi="ＭＳ 明朝" w:hint="eastAsia"/>
          <w:kern w:val="0"/>
          <w:szCs w:val="21"/>
        </w:rPr>
        <w:t>男女参画・こども局</w:t>
      </w:r>
      <w:r w:rsidRPr="00DF2A40">
        <w:rPr>
          <w:rFonts w:ascii="ＭＳ 明朝" w:hAnsi="ＭＳ 明朝" w:hint="eastAsia"/>
          <w:kern w:val="0"/>
          <w:szCs w:val="21"/>
        </w:rPr>
        <w:t xml:space="preserve"> 男女参画・</w:t>
      </w:r>
      <w:r w:rsidR="00C01829">
        <w:rPr>
          <w:rFonts w:ascii="ＭＳ 明朝" w:hAnsi="ＭＳ 明朝" w:hint="eastAsia"/>
          <w:kern w:val="0"/>
          <w:szCs w:val="21"/>
        </w:rPr>
        <w:t>女性の活躍推進</w:t>
      </w:r>
      <w:r w:rsidRPr="00DF2A40">
        <w:rPr>
          <w:rFonts w:ascii="ＭＳ 明朝" w:hAnsi="ＭＳ 明朝" w:hint="eastAsia"/>
          <w:kern w:val="0"/>
          <w:szCs w:val="21"/>
        </w:rPr>
        <w:t xml:space="preserve">課 男女共同参画担当　</w:t>
      </w:r>
      <w:r w:rsidR="00D60875">
        <w:rPr>
          <w:rFonts w:ascii="ＭＳ 明朝" w:hAnsi="ＭＳ 明朝" w:hint="eastAsia"/>
          <w:kern w:val="0"/>
          <w:szCs w:val="21"/>
        </w:rPr>
        <w:t>堀田</w:t>
      </w:r>
    </w:p>
    <w:p w:rsidR="00422D6D" w:rsidRPr="00DF2A40" w:rsidRDefault="00422D6D" w:rsidP="00757031">
      <w:pPr>
        <w:adjustRightInd w:val="0"/>
        <w:snapToGrid w:val="0"/>
        <w:spacing w:line="220" w:lineRule="exact"/>
        <w:rPr>
          <w:rFonts w:ascii="ＭＳ 明朝" w:hAnsi="ＭＳ 明朝"/>
          <w:kern w:val="0"/>
          <w:szCs w:val="21"/>
        </w:rPr>
      </w:pPr>
      <w:r w:rsidRPr="00DF2A40">
        <w:rPr>
          <w:rFonts w:ascii="ＭＳ 明朝" w:hAnsi="ＭＳ 明朝" w:hint="eastAsia"/>
          <w:kern w:val="0"/>
          <w:szCs w:val="21"/>
        </w:rPr>
        <w:t xml:space="preserve">　　〒８４０－００２４　佐賀市城内一丁目１－５９</w:t>
      </w:r>
    </w:p>
    <w:p w:rsidR="00422D6D" w:rsidRPr="00DF2A40" w:rsidRDefault="00422D6D" w:rsidP="00757031">
      <w:pPr>
        <w:adjustRightInd w:val="0"/>
        <w:snapToGrid w:val="0"/>
        <w:spacing w:line="220" w:lineRule="exact"/>
        <w:ind w:leftChars="202" w:left="1279" w:hangingChars="397" w:hanging="848"/>
        <w:rPr>
          <w:rFonts w:ascii="ＭＳ 明朝" w:hAnsi="ＭＳ 明朝"/>
          <w:szCs w:val="21"/>
        </w:rPr>
      </w:pPr>
      <w:r w:rsidRPr="00DF2A40">
        <w:rPr>
          <w:rFonts w:ascii="ＭＳ 明朝" w:hAnsi="ＭＳ 明朝" w:hint="eastAsia"/>
          <w:szCs w:val="21"/>
        </w:rPr>
        <w:t>TEL　  ０９５２－２５－７０６２</w:t>
      </w:r>
    </w:p>
    <w:p w:rsidR="00422D6D" w:rsidRPr="00DF2A40" w:rsidRDefault="00422D6D" w:rsidP="00757031">
      <w:pPr>
        <w:adjustRightInd w:val="0"/>
        <w:snapToGrid w:val="0"/>
        <w:spacing w:line="220" w:lineRule="exact"/>
        <w:ind w:leftChars="202" w:left="1279" w:hangingChars="397" w:hanging="848"/>
        <w:rPr>
          <w:rFonts w:ascii="ＭＳ 明朝" w:hAnsi="ＭＳ 明朝"/>
          <w:szCs w:val="21"/>
        </w:rPr>
      </w:pPr>
      <w:r w:rsidRPr="00DF2A40">
        <w:rPr>
          <w:rFonts w:ascii="ＭＳ 明朝" w:hAnsi="ＭＳ 明朝" w:hint="eastAsia"/>
          <w:szCs w:val="21"/>
        </w:rPr>
        <w:t>FAX　  ０９５２－２５－７３３８</w:t>
      </w:r>
    </w:p>
    <w:p w:rsidR="007331E5" w:rsidRPr="00864352" w:rsidRDefault="001130DB" w:rsidP="00757031">
      <w:pPr>
        <w:adjustRightInd w:val="0"/>
        <w:snapToGrid w:val="0"/>
        <w:spacing w:line="220" w:lineRule="exact"/>
        <w:ind w:leftChars="202" w:left="1279" w:hangingChars="397" w:hanging="848"/>
        <w:rPr>
          <w:rFonts w:eastAsia="ＭＳ ゴシック"/>
          <w:kern w:val="0"/>
          <w:szCs w:val="21"/>
        </w:rPr>
      </w:pPr>
      <w:r w:rsidRPr="00864352">
        <w:rPr>
          <w:rFonts w:eastAsia="ＭＳ ゴシック" w:hint="eastAsia"/>
          <w:kern w:val="0"/>
          <w:szCs w:val="21"/>
        </w:rPr>
        <w:t>所属</w:t>
      </w:r>
      <w:r w:rsidR="00422D6D" w:rsidRPr="00864352">
        <w:rPr>
          <w:rFonts w:eastAsia="ＭＳ ゴシック" w:hint="eastAsia"/>
          <w:kern w:val="0"/>
          <w:szCs w:val="21"/>
        </w:rPr>
        <w:t>Mail</w:t>
      </w:r>
      <w:r w:rsidR="007331E5" w:rsidRPr="00864352">
        <w:rPr>
          <w:rFonts w:eastAsia="ＭＳ ゴシック" w:hint="eastAsia"/>
          <w:kern w:val="0"/>
          <w:szCs w:val="21"/>
        </w:rPr>
        <w:t xml:space="preserve">　　</w:t>
      </w:r>
      <w:r w:rsidR="007331E5" w:rsidRPr="00864352">
        <w:rPr>
          <w:rFonts w:eastAsia="ＭＳ ゴシック"/>
          <w:kern w:val="0"/>
          <w:szCs w:val="21"/>
        </w:rPr>
        <w:t>danjo-</w:t>
      </w:r>
      <w:r w:rsidR="006E2A82">
        <w:rPr>
          <w:rFonts w:eastAsia="ＭＳ ゴシック" w:hint="eastAsia"/>
          <w:kern w:val="0"/>
          <w:szCs w:val="21"/>
        </w:rPr>
        <w:t>katsuyaku</w:t>
      </w:r>
      <w:r w:rsidR="007331E5" w:rsidRPr="00864352">
        <w:rPr>
          <w:rFonts w:eastAsia="ＭＳ ゴシック"/>
          <w:kern w:val="0"/>
          <w:szCs w:val="21"/>
        </w:rPr>
        <w:t>@pref.saga.lg.jp</w:t>
      </w:r>
    </w:p>
    <w:p w:rsidR="00BC6599" w:rsidRPr="00864352" w:rsidRDefault="00BC6599" w:rsidP="00757031">
      <w:pPr>
        <w:adjustRightInd w:val="0"/>
        <w:snapToGrid w:val="0"/>
        <w:spacing w:line="220" w:lineRule="exact"/>
        <w:ind w:leftChars="202" w:left="1279" w:hangingChars="397" w:hanging="848"/>
        <w:rPr>
          <w:szCs w:val="21"/>
        </w:rPr>
      </w:pPr>
    </w:p>
    <w:sectPr w:rsidR="00BC6599" w:rsidRPr="00864352" w:rsidSect="00757031">
      <w:footerReference w:type="even" r:id="rId9"/>
      <w:footerReference w:type="default" r:id="rId10"/>
      <w:pgSz w:w="11906" w:h="16838" w:code="9"/>
      <w:pgMar w:top="1531" w:right="1361" w:bottom="1531" w:left="1361" w:header="851" w:footer="992" w:gutter="0"/>
      <w:cols w:space="425"/>
      <w:docGrid w:type="linesAndChars" w:linePitch="344" w:charSpace="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F9" w:rsidRDefault="00E024F9">
      <w:r>
        <w:separator/>
      </w:r>
    </w:p>
  </w:endnote>
  <w:endnote w:type="continuationSeparator" w:id="0">
    <w:p w:rsidR="00E024F9" w:rsidRDefault="00E0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9E" w:rsidRDefault="00E8119E">
    <w:pPr>
      <w:pStyle w:val="a3"/>
      <w:framePr w:wrap="around" w:vAnchor="text" w:hAnchor="margin" w:xAlign="center" w:y="1"/>
      <w:numPr>
        <w:ins w:id="2" w:author="Administrator" w:date="2005-07-25T20:14:00Z"/>
      </w:numPr>
      <w:rPr>
        <w:ins w:id="3" w:author="Administrator" w:date="2005-07-25T20:14:00Z"/>
        <w:rStyle w:val="a4"/>
      </w:rPr>
    </w:pPr>
    <w:ins w:id="4" w:author="Administrator" w:date="2005-07-25T20:14:00Z">
      <w:r>
        <w:rPr>
          <w:rStyle w:val="a4"/>
        </w:rPr>
        <w:fldChar w:fldCharType="begin"/>
      </w:r>
      <w:r>
        <w:rPr>
          <w:rStyle w:val="a4"/>
        </w:rPr>
        <w:instrText xml:space="preserve">PAGE  </w:instrText>
      </w:r>
      <w:r>
        <w:rPr>
          <w:rStyle w:val="a4"/>
        </w:rPr>
        <w:fldChar w:fldCharType="end"/>
      </w:r>
    </w:ins>
  </w:p>
  <w:p w:rsidR="00E8119E" w:rsidRDefault="00E8119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9E" w:rsidRDefault="00E8119E">
    <w:pPr>
      <w:pStyle w:val="a3"/>
      <w:framePr w:wrap="around" w:vAnchor="text" w:hAnchor="margin" w:xAlign="center" w:y="1"/>
      <w:numPr>
        <w:ins w:id="5" w:author="Administrator" w:date="2005-07-25T20:14:00Z"/>
      </w:numPr>
      <w:rPr>
        <w:ins w:id="6" w:author="Administrator" w:date="2005-07-25T20:14:00Z"/>
        <w:rStyle w:val="a4"/>
      </w:rPr>
    </w:pPr>
    <w:ins w:id="7" w:author="Administrator" w:date="2005-07-25T20:14:00Z">
      <w:r>
        <w:rPr>
          <w:rStyle w:val="a4"/>
        </w:rPr>
        <w:fldChar w:fldCharType="begin"/>
      </w:r>
      <w:r>
        <w:rPr>
          <w:rStyle w:val="a4"/>
        </w:rPr>
        <w:instrText xml:space="preserve">PAGE  </w:instrText>
      </w:r>
    </w:ins>
    <w:r>
      <w:rPr>
        <w:rStyle w:val="a4"/>
      </w:rPr>
      <w:fldChar w:fldCharType="separate"/>
    </w:r>
    <w:r w:rsidR="00785970">
      <w:rPr>
        <w:rStyle w:val="a4"/>
        <w:noProof/>
      </w:rPr>
      <w:t>1</w:t>
    </w:r>
    <w:ins w:id="8" w:author="Administrator" w:date="2005-07-25T20:14:00Z">
      <w:r>
        <w:rPr>
          <w:rStyle w:val="a4"/>
        </w:rPr>
        <w:fldChar w:fldCharType="end"/>
      </w:r>
    </w:ins>
  </w:p>
  <w:p w:rsidR="00E8119E" w:rsidRDefault="00E8119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F9" w:rsidRDefault="00E024F9">
      <w:r>
        <w:separator/>
      </w:r>
    </w:p>
  </w:footnote>
  <w:footnote w:type="continuationSeparator" w:id="0">
    <w:p w:rsidR="00E024F9" w:rsidRDefault="00E02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1F2"/>
    <w:multiLevelType w:val="hybridMultilevel"/>
    <w:tmpl w:val="D5DC06C8"/>
    <w:lvl w:ilvl="0" w:tplc="9426DAFE">
      <w:start w:val="4"/>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nsid w:val="04A83ED3"/>
    <w:multiLevelType w:val="hybridMultilevel"/>
    <w:tmpl w:val="15F0F4E4"/>
    <w:lvl w:ilvl="0" w:tplc="D9A2A64A">
      <w:start w:val="5"/>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8695D0D"/>
    <w:multiLevelType w:val="hybridMultilevel"/>
    <w:tmpl w:val="1AA0CD16"/>
    <w:lvl w:ilvl="0" w:tplc="DD663C92">
      <w:start w:val="10"/>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
    <w:nsid w:val="09250815"/>
    <w:multiLevelType w:val="hybridMultilevel"/>
    <w:tmpl w:val="CB5C44E2"/>
    <w:lvl w:ilvl="0" w:tplc="48CC1F72">
      <w:start w:val="5"/>
      <w:numFmt w:val="bullet"/>
      <w:lvlText w:val="＊"/>
      <w:lvlJc w:val="left"/>
      <w:pPr>
        <w:tabs>
          <w:tab w:val="num" w:pos="1021"/>
        </w:tabs>
        <w:ind w:left="1021" w:hanging="360"/>
      </w:pPr>
      <w:rPr>
        <w:rFonts w:ascii="ＭＳ 明朝" w:eastAsia="ＭＳ 明朝" w:hAnsi="ＭＳ 明朝"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4">
    <w:nsid w:val="0A3F4367"/>
    <w:multiLevelType w:val="multilevel"/>
    <w:tmpl w:val="6C709FF0"/>
    <w:lvl w:ilvl="0">
      <w:start w:val="1"/>
      <w:numFmt w:val="decimalEnclosedCircle"/>
      <w:lvlText w:val="%1"/>
      <w:lvlJc w:val="left"/>
      <w:pPr>
        <w:tabs>
          <w:tab w:val="num" w:pos="897"/>
        </w:tabs>
        <w:ind w:left="897"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26C5C56"/>
    <w:multiLevelType w:val="hybridMultilevel"/>
    <w:tmpl w:val="33FA50EE"/>
    <w:lvl w:ilvl="0" w:tplc="0409000F">
      <w:start w:val="1"/>
      <w:numFmt w:val="decimal"/>
      <w:lvlText w:val="%1."/>
      <w:lvlJc w:val="left"/>
      <w:pPr>
        <w:tabs>
          <w:tab w:val="num" w:pos="957"/>
        </w:tabs>
        <w:ind w:left="957" w:hanging="420"/>
      </w:pPr>
    </w:lvl>
    <w:lvl w:ilvl="1" w:tplc="04090017" w:tentative="1">
      <w:start w:val="1"/>
      <w:numFmt w:val="aiueoFullWidth"/>
      <w:lvlText w:val="(%2)"/>
      <w:lvlJc w:val="left"/>
      <w:pPr>
        <w:tabs>
          <w:tab w:val="num" w:pos="1377"/>
        </w:tabs>
        <w:ind w:left="1377" w:hanging="420"/>
      </w:pPr>
    </w:lvl>
    <w:lvl w:ilvl="2" w:tplc="04090011" w:tentative="1">
      <w:start w:val="1"/>
      <w:numFmt w:val="decimalEnclosedCircle"/>
      <w:lvlText w:val="%3"/>
      <w:lvlJc w:val="lef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7" w:tentative="1">
      <w:start w:val="1"/>
      <w:numFmt w:val="aiueoFullWidth"/>
      <w:lvlText w:val="(%5)"/>
      <w:lvlJc w:val="left"/>
      <w:pPr>
        <w:tabs>
          <w:tab w:val="num" w:pos="2637"/>
        </w:tabs>
        <w:ind w:left="2637" w:hanging="420"/>
      </w:pPr>
    </w:lvl>
    <w:lvl w:ilvl="5" w:tplc="04090011" w:tentative="1">
      <w:start w:val="1"/>
      <w:numFmt w:val="decimalEnclosedCircle"/>
      <w:lvlText w:val="%6"/>
      <w:lvlJc w:val="lef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7" w:tentative="1">
      <w:start w:val="1"/>
      <w:numFmt w:val="aiueoFullWidth"/>
      <w:lvlText w:val="(%8)"/>
      <w:lvlJc w:val="left"/>
      <w:pPr>
        <w:tabs>
          <w:tab w:val="num" w:pos="3897"/>
        </w:tabs>
        <w:ind w:left="3897" w:hanging="420"/>
      </w:pPr>
    </w:lvl>
    <w:lvl w:ilvl="8" w:tplc="04090011" w:tentative="1">
      <w:start w:val="1"/>
      <w:numFmt w:val="decimalEnclosedCircle"/>
      <w:lvlText w:val="%9"/>
      <w:lvlJc w:val="left"/>
      <w:pPr>
        <w:tabs>
          <w:tab w:val="num" w:pos="4317"/>
        </w:tabs>
        <w:ind w:left="4317" w:hanging="420"/>
      </w:pPr>
    </w:lvl>
  </w:abstractNum>
  <w:abstractNum w:abstractNumId="6">
    <w:nsid w:val="21306BC8"/>
    <w:multiLevelType w:val="hybridMultilevel"/>
    <w:tmpl w:val="3ECA550E"/>
    <w:lvl w:ilvl="0" w:tplc="A588D3FA">
      <w:start w:val="1"/>
      <w:numFmt w:val="decimalEnclosedCircle"/>
      <w:lvlText w:val="%1"/>
      <w:lvlJc w:val="left"/>
      <w:pPr>
        <w:tabs>
          <w:tab w:val="num" w:pos="897"/>
        </w:tabs>
        <w:ind w:left="897"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27A2BE9"/>
    <w:multiLevelType w:val="hybridMultilevel"/>
    <w:tmpl w:val="DF9ADB3C"/>
    <w:lvl w:ilvl="0" w:tplc="BE9603F2">
      <w:start w:val="1"/>
      <w:numFmt w:val="decimalFullWidth"/>
      <w:lvlText w:val="（%1）"/>
      <w:lvlJc w:val="left"/>
      <w:pPr>
        <w:tabs>
          <w:tab w:val="num" w:pos="720"/>
        </w:tabs>
        <w:ind w:left="720" w:hanging="720"/>
      </w:pPr>
      <w:rPr>
        <w:rFonts w:hint="eastAsia"/>
      </w:rPr>
    </w:lvl>
    <w:lvl w:ilvl="1" w:tplc="25F0C63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8E86D25"/>
    <w:multiLevelType w:val="hybridMultilevel"/>
    <w:tmpl w:val="E2C649B2"/>
    <w:lvl w:ilvl="0" w:tplc="9CA8698C">
      <w:start w:val="1"/>
      <w:numFmt w:val="bullet"/>
      <w:lvlText w:val="・"/>
      <w:lvlJc w:val="left"/>
      <w:pPr>
        <w:tabs>
          <w:tab w:val="num" w:pos="1695"/>
        </w:tabs>
        <w:ind w:left="169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9">
    <w:nsid w:val="3D605F10"/>
    <w:multiLevelType w:val="hybridMultilevel"/>
    <w:tmpl w:val="05DAC67E"/>
    <w:lvl w:ilvl="0" w:tplc="F18E942C">
      <w:start w:val="1"/>
      <w:numFmt w:val="decimalFullWidth"/>
      <w:lvlText w:val="%1．"/>
      <w:lvlJc w:val="left"/>
      <w:pPr>
        <w:tabs>
          <w:tab w:val="num" w:pos="957"/>
        </w:tabs>
        <w:ind w:left="957"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2353B7E"/>
    <w:multiLevelType w:val="hybridMultilevel"/>
    <w:tmpl w:val="C5FAABCC"/>
    <w:lvl w:ilvl="0" w:tplc="A588D3FA">
      <w:start w:val="1"/>
      <w:numFmt w:val="decimalEnclosedCircle"/>
      <w:lvlText w:val="%1"/>
      <w:lvlJc w:val="left"/>
      <w:pPr>
        <w:tabs>
          <w:tab w:val="num" w:pos="897"/>
        </w:tabs>
        <w:ind w:left="897" w:hanging="360"/>
      </w:pPr>
      <w:rPr>
        <w:rFonts w:hint="default"/>
      </w:rPr>
    </w:lvl>
    <w:lvl w:ilvl="1" w:tplc="04090017" w:tentative="1">
      <w:start w:val="1"/>
      <w:numFmt w:val="aiueoFullWidth"/>
      <w:lvlText w:val="(%2)"/>
      <w:lvlJc w:val="left"/>
      <w:pPr>
        <w:tabs>
          <w:tab w:val="num" w:pos="1377"/>
        </w:tabs>
        <w:ind w:left="1377" w:hanging="420"/>
      </w:pPr>
    </w:lvl>
    <w:lvl w:ilvl="2" w:tplc="04090011" w:tentative="1">
      <w:start w:val="1"/>
      <w:numFmt w:val="decimalEnclosedCircle"/>
      <w:lvlText w:val="%3"/>
      <w:lvlJc w:val="lef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7" w:tentative="1">
      <w:start w:val="1"/>
      <w:numFmt w:val="aiueoFullWidth"/>
      <w:lvlText w:val="(%5)"/>
      <w:lvlJc w:val="left"/>
      <w:pPr>
        <w:tabs>
          <w:tab w:val="num" w:pos="2637"/>
        </w:tabs>
        <w:ind w:left="2637" w:hanging="420"/>
      </w:pPr>
    </w:lvl>
    <w:lvl w:ilvl="5" w:tplc="04090011" w:tentative="1">
      <w:start w:val="1"/>
      <w:numFmt w:val="decimalEnclosedCircle"/>
      <w:lvlText w:val="%6"/>
      <w:lvlJc w:val="lef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7" w:tentative="1">
      <w:start w:val="1"/>
      <w:numFmt w:val="aiueoFullWidth"/>
      <w:lvlText w:val="(%8)"/>
      <w:lvlJc w:val="left"/>
      <w:pPr>
        <w:tabs>
          <w:tab w:val="num" w:pos="3897"/>
        </w:tabs>
        <w:ind w:left="3897" w:hanging="420"/>
      </w:pPr>
    </w:lvl>
    <w:lvl w:ilvl="8" w:tplc="04090011" w:tentative="1">
      <w:start w:val="1"/>
      <w:numFmt w:val="decimalEnclosedCircle"/>
      <w:lvlText w:val="%9"/>
      <w:lvlJc w:val="left"/>
      <w:pPr>
        <w:tabs>
          <w:tab w:val="num" w:pos="4317"/>
        </w:tabs>
        <w:ind w:left="4317" w:hanging="420"/>
      </w:pPr>
    </w:lvl>
  </w:abstractNum>
  <w:abstractNum w:abstractNumId="11">
    <w:nsid w:val="45133560"/>
    <w:multiLevelType w:val="hybridMultilevel"/>
    <w:tmpl w:val="EB801334"/>
    <w:lvl w:ilvl="0" w:tplc="07D25F00">
      <w:start w:val="1"/>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2">
    <w:nsid w:val="461C7265"/>
    <w:multiLevelType w:val="hybridMultilevel"/>
    <w:tmpl w:val="A11890EA"/>
    <w:lvl w:ilvl="0" w:tplc="CD04B54C">
      <w:start w:val="1"/>
      <w:numFmt w:val="decimalFullWidth"/>
      <w:lvlText w:val="（%1）"/>
      <w:lvlJc w:val="left"/>
      <w:pPr>
        <w:tabs>
          <w:tab w:val="num" w:pos="1395"/>
        </w:tabs>
        <w:ind w:left="1395" w:hanging="72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3">
    <w:nsid w:val="56134EFC"/>
    <w:multiLevelType w:val="hybridMultilevel"/>
    <w:tmpl w:val="DD0A698A"/>
    <w:lvl w:ilvl="0" w:tplc="2238401C">
      <w:start w:val="1"/>
      <w:numFmt w:val="decimalEnclosedCircle"/>
      <w:lvlText w:val="%1"/>
      <w:lvlJc w:val="left"/>
      <w:pPr>
        <w:tabs>
          <w:tab w:val="num" w:pos="810"/>
        </w:tabs>
        <w:ind w:left="810" w:hanging="360"/>
      </w:pPr>
      <w:rPr>
        <w:rFonts w:hint="eastAsia"/>
      </w:rPr>
    </w:lvl>
    <w:lvl w:ilvl="1" w:tplc="37B81928">
      <w:start w:val="1"/>
      <w:numFmt w:val="bullet"/>
      <w:lvlText w:val="・"/>
      <w:lvlJc w:val="left"/>
      <w:pPr>
        <w:tabs>
          <w:tab w:val="num" w:pos="1230"/>
        </w:tabs>
        <w:ind w:left="12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nsid w:val="5EB879E0"/>
    <w:multiLevelType w:val="hybridMultilevel"/>
    <w:tmpl w:val="20722D60"/>
    <w:lvl w:ilvl="0" w:tplc="141CF720">
      <w:start w:val="4"/>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5">
    <w:nsid w:val="69DF66C3"/>
    <w:multiLevelType w:val="multilevel"/>
    <w:tmpl w:val="CCE63A7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6B770F70"/>
    <w:multiLevelType w:val="hybridMultilevel"/>
    <w:tmpl w:val="0972A6A6"/>
    <w:lvl w:ilvl="0" w:tplc="9B8E37B8">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7">
    <w:nsid w:val="73A00B41"/>
    <w:multiLevelType w:val="hybridMultilevel"/>
    <w:tmpl w:val="C2363F88"/>
    <w:lvl w:ilvl="0" w:tplc="448E824A">
      <w:start w:val="6"/>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8">
    <w:nsid w:val="78C4512F"/>
    <w:multiLevelType w:val="hybridMultilevel"/>
    <w:tmpl w:val="E778AB3A"/>
    <w:lvl w:ilvl="0" w:tplc="EC784106">
      <w:start w:val="7"/>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9">
    <w:nsid w:val="794357E8"/>
    <w:multiLevelType w:val="hybridMultilevel"/>
    <w:tmpl w:val="1D92D04A"/>
    <w:lvl w:ilvl="0" w:tplc="F31E4602">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6"/>
  </w:num>
  <w:num w:numId="2">
    <w:abstractNumId w:val="14"/>
  </w:num>
  <w:num w:numId="3">
    <w:abstractNumId w:val="2"/>
  </w:num>
  <w:num w:numId="4">
    <w:abstractNumId w:val="7"/>
  </w:num>
  <w:num w:numId="5">
    <w:abstractNumId w:val="11"/>
  </w:num>
  <w:num w:numId="6">
    <w:abstractNumId w:val="3"/>
  </w:num>
  <w:num w:numId="7">
    <w:abstractNumId w:val="18"/>
  </w:num>
  <w:num w:numId="8">
    <w:abstractNumId w:val="12"/>
  </w:num>
  <w:num w:numId="9">
    <w:abstractNumId w:val="19"/>
  </w:num>
  <w:num w:numId="10">
    <w:abstractNumId w:val="17"/>
  </w:num>
  <w:num w:numId="11">
    <w:abstractNumId w:val="13"/>
  </w:num>
  <w:num w:numId="12">
    <w:abstractNumId w:val="8"/>
  </w:num>
  <w:num w:numId="13">
    <w:abstractNumId w:val="0"/>
  </w:num>
  <w:num w:numId="14">
    <w:abstractNumId w:val="10"/>
  </w:num>
  <w:num w:numId="15">
    <w:abstractNumId w:val="6"/>
  </w:num>
  <w:num w:numId="16">
    <w:abstractNumId w:val="9"/>
  </w:num>
  <w:num w:numId="17">
    <w:abstractNumId w:val="4"/>
  </w:num>
  <w:num w:numId="18">
    <w:abstractNumId w:val="5"/>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7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4F"/>
    <w:rsid w:val="00003751"/>
    <w:rsid w:val="000133FF"/>
    <w:rsid w:val="00046E0B"/>
    <w:rsid w:val="00071758"/>
    <w:rsid w:val="00074976"/>
    <w:rsid w:val="000774F0"/>
    <w:rsid w:val="00082896"/>
    <w:rsid w:val="00083AE1"/>
    <w:rsid w:val="00085E6B"/>
    <w:rsid w:val="000B2647"/>
    <w:rsid w:val="000C41DB"/>
    <w:rsid w:val="000C4DAD"/>
    <w:rsid w:val="000C6913"/>
    <w:rsid w:val="0010275D"/>
    <w:rsid w:val="0010369F"/>
    <w:rsid w:val="00110513"/>
    <w:rsid w:val="00111694"/>
    <w:rsid w:val="001130DB"/>
    <w:rsid w:val="00141A82"/>
    <w:rsid w:val="00157628"/>
    <w:rsid w:val="00160584"/>
    <w:rsid w:val="001853E7"/>
    <w:rsid w:val="00195E23"/>
    <w:rsid w:val="001A1AE2"/>
    <w:rsid w:val="001A5017"/>
    <w:rsid w:val="001B073A"/>
    <w:rsid w:val="001B532A"/>
    <w:rsid w:val="001C2883"/>
    <w:rsid w:val="001F323C"/>
    <w:rsid w:val="00201E62"/>
    <w:rsid w:val="00204830"/>
    <w:rsid w:val="002048C4"/>
    <w:rsid w:val="00204B3D"/>
    <w:rsid w:val="00205DC2"/>
    <w:rsid w:val="002202BC"/>
    <w:rsid w:val="00221411"/>
    <w:rsid w:val="002218D2"/>
    <w:rsid w:val="00224C06"/>
    <w:rsid w:val="002252DD"/>
    <w:rsid w:val="002343FC"/>
    <w:rsid w:val="00236AFE"/>
    <w:rsid w:val="00241805"/>
    <w:rsid w:val="002537E8"/>
    <w:rsid w:val="0025617B"/>
    <w:rsid w:val="002662BA"/>
    <w:rsid w:val="00273C02"/>
    <w:rsid w:val="00275751"/>
    <w:rsid w:val="00284A2D"/>
    <w:rsid w:val="0028701C"/>
    <w:rsid w:val="002948AE"/>
    <w:rsid w:val="002A1E39"/>
    <w:rsid w:val="002A7A6F"/>
    <w:rsid w:val="002D6420"/>
    <w:rsid w:val="002E1F0A"/>
    <w:rsid w:val="002E4AD2"/>
    <w:rsid w:val="002F16D3"/>
    <w:rsid w:val="003036AD"/>
    <w:rsid w:val="00322B90"/>
    <w:rsid w:val="00330DDD"/>
    <w:rsid w:val="003343BF"/>
    <w:rsid w:val="003379C2"/>
    <w:rsid w:val="0035132B"/>
    <w:rsid w:val="003603E5"/>
    <w:rsid w:val="003706F5"/>
    <w:rsid w:val="0038015C"/>
    <w:rsid w:val="003873AC"/>
    <w:rsid w:val="003922E0"/>
    <w:rsid w:val="00393EDB"/>
    <w:rsid w:val="003A7351"/>
    <w:rsid w:val="003B32B9"/>
    <w:rsid w:val="003B69B9"/>
    <w:rsid w:val="003C198A"/>
    <w:rsid w:val="003C712F"/>
    <w:rsid w:val="003E0311"/>
    <w:rsid w:val="00422D6D"/>
    <w:rsid w:val="00446552"/>
    <w:rsid w:val="00447A40"/>
    <w:rsid w:val="00451BEA"/>
    <w:rsid w:val="00473F18"/>
    <w:rsid w:val="00493D38"/>
    <w:rsid w:val="004948B0"/>
    <w:rsid w:val="004966CB"/>
    <w:rsid w:val="004C3CF5"/>
    <w:rsid w:val="004D3D98"/>
    <w:rsid w:val="004D697D"/>
    <w:rsid w:val="004D6A29"/>
    <w:rsid w:val="004F3AA9"/>
    <w:rsid w:val="004F67F5"/>
    <w:rsid w:val="004F6E3E"/>
    <w:rsid w:val="00500371"/>
    <w:rsid w:val="0050204A"/>
    <w:rsid w:val="005046B8"/>
    <w:rsid w:val="00506F08"/>
    <w:rsid w:val="00521B11"/>
    <w:rsid w:val="00533E5B"/>
    <w:rsid w:val="005377DA"/>
    <w:rsid w:val="0054570B"/>
    <w:rsid w:val="005552C4"/>
    <w:rsid w:val="00565C54"/>
    <w:rsid w:val="005748E1"/>
    <w:rsid w:val="00580FB2"/>
    <w:rsid w:val="005918EF"/>
    <w:rsid w:val="00595AE5"/>
    <w:rsid w:val="005B0AE6"/>
    <w:rsid w:val="005B2902"/>
    <w:rsid w:val="005C1234"/>
    <w:rsid w:val="005C40C0"/>
    <w:rsid w:val="005C5566"/>
    <w:rsid w:val="005C56F1"/>
    <w:rsid w:val="005C63D9"/>
    <w:rsid w:val="005C6813"/>
    <w:rsid w:val="005D717F"/>
    <w:rsid w:val="005E392B"/>
    <w:rsid w:val="005E67D2"/>
    <w:rsid w:val="00600C59"/>
    <w:rsid w:val="006016D2"/>
    <w:rsid w:val="00614798"/>
    <w:rsid w:val="00621EE5"/>
    <w:rsid w:val="00624DA5"/>
    <w:rsid w:val="00627B65"/>
    <w:rsid w:val="006404FA"/>
    <w:rsid w:val="00656BF7"/>
    <w:rsid w:val="00663101"/>
    <w:rsid w:val="00664EB8"/>
    <w:rsid w:val="0066553C"/>
    <w:rsid w:val="006659CB"/>
    <w:rsid w:val="00670D88"/>
    <w:rsid w:val="00671E44"/>
    <w:rsid w:val="00681CE7"/>
    <w:rsid w:val="0068554C"/>
    <w:rsid w:val="0069117F"/>
    <w:rsid w:val="006930CB"/>
    <w:rsid w:val="006B0014"/>
    <w:rsid w:val="006B1DD3"/>
    <w:rsid w:val="006C7D91"/>
    <w:rsid w:val="006C7ECA"/>
    <w:rsid w:val="006C7F25"/>
    <w:rsid w:val="006E2A82"/>
    <w:rsid w:val="006F0092"/>
    <w:rsid w:val="006F2437"/>
    <w:rsid w:val="00704AD2"/>
    <w:rsid w:val="007331E5"/>
    <w:rsid w:val="007417A5"/>
    <w:rsid w:val="00742DCB"/>
    <w:rsid w:val="00753086"/>
    <w:rsid w:val="00757031"/>
    <w:rsid w:val="00772A2A"/>
    <w:rsid w:val="00776DE0"/>
    <w:rsid w:val="00785970"/>
    <w:rsid w:val="007859DE"/>
    <w:rsid w:val="00793E3B"/>
    <w:rsid w:val="007A1B63"/>
    <w:rsid w:val="007A33B3"/>
    <w:rsid w:val="007B2C6E"/>
    <w:rsid w:val="007B56C9"/>
    <w:rsid w:val="007D5254"/>
    <w:rsid w:val="007E32AC"/>
    <w:rsid w:val="007E33E2"/>
    <w:rsid w:val="007E4278"/>
    <w:rsid w:val="007E44CD"/>
    <w:rsid w:val="007E7EEC"/>
    <w:rsid w:val="0080421E"/>
    <w:rsid w:val="00806BDC"/>
    <w:rsid w:val="00811B58"/>
    <w:rsid w:val="00814303"/>
    <w:rsid w:val="00827BCC"/>
    <w:rsid w:val="00830FC6"/>
    <w:rsid w:val="00864352"/>
    <w:rsid w:val="00881B1F"/>
    <w:rsid w:val="008872EE"/>
    <w:rsid w:val="0089080C"/>
    <w:rsid w:val="00893AFA"/>
    <w:rsid w:val="008A0847"/>
    <w:rsid w:val="008A7F9D"/>
    <w:rsid w:val="008B1811"/>
    <w:rsid w:val="008C07E2"/>
    <w:rsid w:val="008D7050"/>
    <w:rsid w:val="00932164"/>
    <w:rsid w:val="009339A1"/>
    <w:rsid w:val="00937FCA"/>
    <w:rsid w:val="009539F8"/>
    <w:rsid w:val="00953E53"/>
    <w:rsid w:val="0095499E"/>
    <w:rsid w:val="00974F5C"/>
    <w:rsid w:val="009806A7"/>
    <w:rsid w:val="009816A4"/>
    <w:rsid w:val="009901EC"/>
    <w:rsid w:val="00993DBC"/>
    <w:rsid w:val="00996BFA"/>
    <w:rsid w:val="009A1792"/>
    <w:rsid w:val="009A19DB"/>
    <w:rsid w:val="009C0B0A"/>
    <w:rsid w:val="009C76EE"/>
    <w:rsid w:val="009F56FF"/>
    <w:rsid w:val="00A17478"/>
    <w:rsid w:val="00A71A7C"/>
    <w:rsid w:val="00A73C83"/>
    <w:rsid w:val="00A8563B"/>
    <w:rsid w:val="00AA0E9E"/>
    <w:rsid w:val="00AA5ECE"/>
    <w:rsid w:val="00AA784E"/>
    <w:rsid w:val="00AB0AD0"/>
    <w:rsid w:val="00AB0C82"/>
    <w:rsid w:val="00AB219D"/>
    <w:rsid w:val="00AC1D8C"/>
    <w:rsid w:val="00AC5BF4"/>
    <w:rsid w:val="00AC6CC7"/>
    <w:rsid w:val="00AE3BE6"/>
    <w:rsid w:val="00B36E13"/>
    <w:rsid w:val="00B36FC1"/>
    <w:rsid w:val="00B40817"/>
    <w:rsid w:val="00B433D6"/>
    <w:rsid w:val="00B66E71"/>
    <w:rsid w:val="00B902DF"/>
    <w:rsid w:val="00B93B1F"/>
    <w:rsid w:val="00B971B1"/>
    <w:rsid w:val="00BA600D"/>
    <w:rsid w:val="00BC1720"/>
    <w:rsid w:val="00BC6599"/>
    <w:rsid w:val="00BC70E8"/>
    <w:rsid w:val="00BF3A62"/>
    <w:rsid w:val="00C01829"/>
    <w:rsid w:val="00C05341"/>
    <w:rsid w:val="00C22CD0"/>
    <w:rsid w:val="00C35B71"/>
    <w:rsid w:val="00C40F65"/>
    <w:rsid w:val="00C45307"/>
    <w:rsid w:val="00C7256F"/>
    <w:rsid w:val="00C74A36"/>
    <w:rsid w:val="00C8374F"/>
    <w:rsid w:val="00C92BFD"/>
    <w:rsid w:val="00CB23C4"/>
    <w:rsid w:val="00CB27DD"/>
    <w:rsid w:val="00CB526B"/>
    <w:rsid w:val="00CC0325"/>
    <w:rsid w:val="00CC1F95"/>
    <w:rsid w:val="00CD641E"/>
    <w:rsid w:val="00CE2952"/>
    <w:rsid w:val="00CF0839"/>
    <w:rsid w:val="00CF6449"/>
    <w:rsid w:val="00D103DC"/>
    <w:rsid w:val="00D21E1F"/>
    <w:rsid w:val="00D30024"/>
    <w:rsid w:val="00D326E7"/>
    <w:rsid w:val="00D47A29"/>
    <w:rsid w:val="00D50121"/>
    <w:rsid w:val="00D60875"/>
    <w:rsid w:val="00D74D45"/>
    <w:rsid w:val="00D7724D"/>
    <w:rsid w:val="00D852CD"/>
    <w:rsid w:val="00D86F55"/>
    <w:rsid w:val="00DB32F4"/>
    <w:rsid w:val="00DB333E"/>
    <w:rsid w:val="00DB6501"/>
    <w:rsid w:val="00DC194B"/>
    <w:rsid w:val="00DC47A1"/>
    <w:rsid w:val="00DD6A62"/>
    <w:rsid w:val="00DE1397"/>
    <w:rsid w:val="00DE4246"/>
    <w:rsid w:val="00DE729F"/>
    <w:rsid w:val="00DF2A40"/>
    <w:rsid w:val="00DF52BC"/>
    <w:rsid w:val="00E015AF"/>
    <w:rsid w:val="00E024F9"/>
    <w:rsid w:val="00E35963"/>
    <w:rsid w:val="00E364AA"/>
    <w:rsid w:val="00E43504"/>
    <w:rsid w:val="00E4436B"/>
    <w:rsid w:val="00E54343"/>
    <w:rsid w:val="00E5470D"/>
    <w:rsid w:val="00E61D74"/>
    <w:rsid w:val="00E620DA"/>
    <w:rsid w:val="00E64ADD"/>
    <w:rsid w:val="00E70091"/>
    <w:rsid w:val="00E7774E"/>
    <w:rsid w:val="00E8119E"/>
    <w:rsid w:val="00E84869"/>
    <w:rsid w:val="00E95D98"/>
    <w:rsid w:val="00EB0337"/>
    <w:rsid w:val="00ED64E5"/>
    <w:rsid w:val="00ED788F"/>
    <w:rsid w:val="00ED7CDF"/>
    <w:rsid w:val="00EF4E29"/>
    <w:rsid w:val="00F23807"/>
    <w:rsid w:val="00F367BB"/>
    <w:rsid w:val="00F40AA7"/>
    <w:rsid w:val="00F73FAD"/>
    <w:rsid w:val="00F75C08"/>
    <w:rsid w:val="00F943C4"/>
    <w:rsid w:val="00FB3342"/>
    <w:rsid w:val="00FD4092"/>
    <w:rsid w:val="00FE5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ind w:leftChars="340" w:left="1154" w:hangingChars="200" w:hanging="440"/>
    </w:pPr>
    <w:rPr>
      <w:sz w:val="22"/>
      <w:szCs w:val="22"/>
    </w:rPr>
  </w:style>
  <w:style w:type="paragraph" w:styleId="a6">
    <w:name w:val="Date"/>
    <w:basedOn w:val="a"/>
    <w:next w:val="a"/>
  </w:style>
  <w:style w:type="paragraph" w:styleId="2">
    <w:name w:val="Body Text Indent 2"/>
    <w:basedOn w:val="a"/>
    <w:pPr>
      <w:ind w:leftChars="315" w:left="661"/>
    </w:pPr>
    <w:rPr>
      <w:sz w:val="22"/>
      <w:szCs w:val="22"/>
    </w:rPr>
  </w:style>
  <w:style w:type="paragraph" w:styleId="3">
    <w:name w:val="Body Text Indent 3"/>
    <w:basedOn w:val="a"/>
    <w:pPr>
      <w:ind w:leftChars="210" w:left="441" w:firstLineChars="100" w:firstLine="220"/>
    </w:pPr>
    <w:rPr>
      <w:sz w:val="22"/>
      <w:szCs w:val="22"/>
    </w:rPr>
  </w:style>
  <w:style w:type="paragraph" w:styleId="a7">
    <w:name w:val="Balloon Text"/>
    <w:basedOn w:val="a"/>
    <w:semiHidden/>
    <w:rsid w:val="00C8374F"/>
    <w:rPr>
      <w:rFonts w:ascii="Arial" w:eastAsia="ＭＳ ゴシック" w:hAnsi="Arial"/>
      <w:sz w:val="18"/>
      <w:szCs w:val="18"/>
    </w:rPr>
  </w:style>
  <w:style w:type="paragraph" w:styleId="a8">
    <w:name w:val="header"/>
    <w:basedOn w:val="a"/>
    <w:link w:val="a9"/>
    <w:rsid w:val="00C7256F"/>
    <w:pPr>
      <w:tabs>
        <w:tab w:val="center" w:pos="4252"/>
        <w:tab w:val="right" w:pos="8504"/>
      </w:tabs>
      <w:snapToGrid w:val="0"/>
    </w:pPr>
  </w:style>
  <w:style w:type="character" w:customStyle="1" w:styleId="a9">
    <w:name w:val="ヘッダー (文字)"/>
    <w:link w:val="a8"/>
    <w:rsid w:val="00C7256F"/>
    <w:rPr>
      <w:kern w:val="2"/>
      <w:sz w:val="21"/>
      <w:szCs w:val="24"/>
    </w:rPr>
  </w:style>
  <w:style w:type="character" w:styleId="aa">
    <w:name w:val="annotation reference"/>
    <w:rsid w:val="00C7256F"/>
    <w:rPr>
      <w:sz w:val="18"/>
      <w:szCs w:val="18"/>
    </w:rPr>
  </w:style>
  <w:style w:type="paragraph" w:styleId="ab">
    <w:name w:val="annotation text"/>
    <w:basedOn w:val="a"/>
    <w:link w:val="ac"/>
    <w:rsid w:val="00C7256F"/>
    <w:pPr>
      <w:jc w:val="left"/>
    </w:pPr>
  </w:style>
  <w:style w:type="character" w:customStyle="1" w:styleId="ac">
    <w:name w:val="コメント文字列 (文字)"/>
    <w:link w:val="ab"/>
    <w:rsid w:val="00C7256F"/>
    <w:rPr>
      <w:kern w:val="2"/>
      <w:sz w:val="21"/>
      <w:szCs w:val="24"/>
    </w:rPr>
  </w:style>
  <w:style w:type="paragraph" w:styleId="ad">
    <w:name w:val="annotation subject"/>
    <w:basedOn w:val="ab"/>
    <w:next w:val="ab"/>
    <w:link w:val="ae"/>
    <w:rsid w:val="00C7256F"/>
    <w:rPr>
      <w:b/>
      <w:bCs/>
    </w:rPr>
  </w:style>
  <w:style w:type="character" w:customStyle="1" w:styleId="ae">
    <w:name w:val="コメント内容 (文字)"/>
    <w:link w:val="ad"/>
    <w:rsid w:val="00C7256F"/>
    <w:rPr>
      <w:b/>
      <w:bCs/>
      <w:kern w:val="2"/>
      <w:sz w:val="21"/>
      <w:szCs w:val="24"/>
    </w:rPr>
  </w:style>
  <w:style w:type="paragraph" w:styleId="af">
    <w:name w:val="Revision"/>
    <w:hidden/>
    <w:uiPriority w:val="99"/>
    <w:semiHidden/>
    <w:rsid w:val="00C7256F"/>
    <w:rPr>
      <w:kern w:val="2"/>
      <w:sz w:val="21"/>
      <w:szCs w:val="24"/>
    </w:rPr>
  </w:style>
  <w:style w:type="character" w:styleId="af0">
    <w:name w:val="Hyperlink"/>
    <w:rsid w:val="00284A2D"/>
    <w:rPr>
      <w:color w:val="0000FF"/>
      <w:u w:val="single"/>
    </w:rPr>
  </w:style>
  <w:style w:type="table" w:styleId="af1">
    <w:name w:val="Table Grid"/>
    <w:basedOn w:val="a1"/>
    <w:rsid w:val="002D6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ind w:leftChars="340" w:left="1154" w:hangingChars="200" w:hanging="440"/>
    </w:pPr>
    <w:rPr>
      <w:sz w:val="22"/>
      <w:szCs w:val="22"/>
    </w:rPr>
  </w:style>
  <w:style w:type="paragraph" w:styleId="a6">
    <w:name w:val="Date"/>
    <w:basedOn w:val="a"/>
    <w:next w:val="a"/>
  </w:style>
  <w:style w:type="paragraph" w:styleId="2">
    <w:name w:val="Body Text Indent 2"/>
    <w:basedOn w:val="a"/>
    <w:pPr>
      <w:ind w:leftChars="315" w:left="661"/>
    </w:pPr>
    <w:rPr>
      <w:sz w:val="22"/>
      <w:szCs w:val="22"/>
    </w:rPr>
  </w:style>
  <w:style w:type="paragraph" w:styleId="3">
    <w:name w:val="Body Text Indent 3"/>
    <w:basedOn w:val="a"/>
    <w:pPr>
      <w:ind w:leftChars="210" w:left="441" w:firstLineChars="100" w:firstLine="220"/>
    </w:pPr>
    <w:rPr>
      <w:sz w:val="22"/>
      <w:szCs w:val="22"/>
    </w:rPr>
  </w:style>
  <w:style w:type="paragraph" w:styleId="a7">
    <w:name w:val="Balloon Text"/>
    <w:basedOn w:val="a"/>
    <w:semiHidden/>
    <w:rsid w:val="00C8374F"/>
    <w:rPr>
      <w:rFonts w:ascii="Arial" w:eastAsia="ＭＳ ゴシック" w:hAnsi="Arial"/>
      <w:sz w:val="18"/>
      <w:szCs w:val="18"/>
    </w:rPr>
  </w:style>
  <w:style w:type="paragraph" w:styleId="a8">
    <w:name w:val="header"/>
    <w:basedOn w:val="a"/>
    <w:link w:val="a9"/>
    <w:rsid w:val="00C7256F"/>
    <w:pPr>
      <w:tabs>
        <w:tab w:val="center" w:pos="4252"/>
        <w:tab w:val="right" w:pos="8504"/>
      </w:tabs>
      <w:snapToGrid w:val="0"/>
    </w:pPr>
  </w:style>
  <w:style w:type="character" w:customStyle="1" w:styleId="a9">
    <w:name w:val="ヘッダー (文字)"/>
    <w:link w:val="a8"/>
    <w:rsid w:val="00C7256F"/>
    <w:rPr>
      <w:kern w:val="2"/>
      <w:sz w:val="21"/>
      <w:szCs w:val="24"/>
    </w:rPr>
  </w:style>
  <w:style w:type="character" w:styleId="aa">
    <w:name w:val="annotation reference"/>
    <w:rsid w:val="00C7256F"/>
    <w:rPr>
      <w:sz w:val="18"/>
      <w:szCs w:val="18"/>
    </w:rPr>
  </w:style>
  <w:style w:type="paragraph" w:styleId="ab">
    <w:name w:val="annotation text"/>
    <w:basedOn w:val="a"/>
    <w:link w:val="ac"/>
    <w:rsid w:val="00C7256F"/>
    <w:pPr>
      <w:jc w:val="left"/>
    </w:pPr>
  </w:style>
  <w:style w:type="character" w:customStyle="1" w:styleId="ac">
    <w:name w:val="コメント文字列 (文字)"/>
    <w:link w:val="ab"/>
    <w:rsid w:val="00C7256F"/>
    <w:rPr>
      <w:kern w:val="2"/>
      <w:sz w:val="21"/>
      <w:szCs w:val="24"/>
    </w:rPr>
  </w:style>
  <w:style w:type="paragraph" w:styleId="ad">
    <w:name w:val="annotation subject"/>
    <w:basedOn w:val="ab"/>
    <w:next w:val="ab"/>
    <w:link w:val="ae"/>
    <w:rsid w:val="00C7256F"/>
    <w:rPr>
      <w:b/>
      <w:bCs/>
    </w:rPr>
  </w:style>
  <w:style w:type="character" w:customStyle="1" w:styleId="ae">
    <w:name w:val="コメント内容 (文字)"/>
    <w:link w:val="ad"/>
    <w:rsid w:val="00C7256F"/>
    <w:rPr>
      <w:b/>
      <w:bCs/>
      <w:kern w:val="2"/>
      <w:sz w:val="21"/>
      <w:szCs w:val="24"/>
    </w:rPr>
  </w:style>
  <w:style w:type="paragraph" w:styleId="af">
    <w:name w:val="Revision"/>
    <w:hidden/>
    <w:uiPriority w:val="99"/>
    <w:semiHidden/>
    <w:rsid w:val="00C7256F"/>
    <w:rPr>
      <w:kern w:val="2"/>
      <w:sz w:val="21"/>
      <w:szCs w:val="24"/>
    </w:rPr>
  </w:style>
  <w:style w:type="character" w:styleId="af0">
    <w:name w:val="Hyperlink"/>
    <w:rsid w:val="00284A2D"/>
    <w:rPr>
      <w:color w:val="0000FF"/>
      <w:u w:val="single"/>
    </w:rPr>
  </w:style>
  <w:style w:type="table" w:styleId="af1">
    <w:name w:val="Table Grid"/>
    <w:basedOn w:val="a1"/>
    <w:rsid w:val="002D6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C32CE-D42E-4694-AC56-173F1C38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1156</Words>
  <Characters>156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府中市コミュニティサイト構築事業業務委託仕様書</vt:lpstr>
      <vt:lpstr>府中市コミュニティサイト構築事業業務委託仕様書</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府中市コミュニティサイト構築事業業務委託仕様書</dc:title>
  <dc:creator>Administrator</dc:creator>
  <cp:lastModifiedBy>佐賀県</cp:lastModifiedBy>
  <cp:revision>37</cp:revision>
  <cp:lastPrinted>2014-06-05T07:16:00Z</cp:lastPrinted>
  <dcterms:created xsi:type="dcterms:W3CDTF">2015-05-28T00:35:00Z</dcterms:created>
  <dcterms:modified xsi:type="dcterms:W3CDTF">2016-03-17T01:27:00Z</dcterms:modified>
</cp:coreProperties>
</file>