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CF46A76E"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0A7A1" w14:textId="77777777" w:rsidR="00D85402" w:rsidRPr="0075763D" w:rsidRDefault="00D85402" w:rsidP="00D85402">
      <w:pPr>
        <w:jc w:val="right"/>
        <w:rPr>
          <w:rFonts w:ascii="ＭＳ 明朝" w:eastAsia="ＭＳ 明朝" w:hAnsi="ＭＳ 明朝"/>
          <w:sz w:val="22"/>
        </w:rPr>
      </w:pPr>
      <w:r w:rsidRPr="0075763D">
        <w:rPr>
          <w:rFonts w:ascii="ＭＳ 明朝" w:eastAsia="ＭＳ 明朝" w:hAnsi="ＭＳ 明朝" w:hint="eastAsia"/>
          <w:sz w:val="22"/>
        </w:rPr>
        <w:t xml:space="preserve">様式－３　　　　　　</w:t>
      </w:r>
    </w:p>
    <w:p w14:paraId="549BA10E" w14:textId="77777777" w:rsidR="00D85402" w:rsidRPr="00DA13CA" w:rsidRDefault="00D85402" w:rsidP="00D85402">
      <w:pPr>
        <w:jc w:val="center"/>
        <w:rPr>
          <w:rFonts w:ascii="ＭＳ 明朝" w:eastAsia="ＭＳ 明朝" w:hAnsi="ＭＳ 明朝"/>
          <w:sz w:val="28"/>
          <w:szCs w:val="28"/>
        </w:rPr>
      </w:pPr>
      <w:r w:rsidRPr="00DA13CA">
        <w:rPr>
          <w:rFonts w:ascii="ＭＳ 明朝" w:eastAsia="ＭＳ 明朝" w:hAnsi="ＭＳ 明朝" w:hint="eastAsia"/>
          <w:sz w:val="28"/>
          <w:szCs w:val="28"/>
        </w:rPr>
        <w:t>通　知　書</w:t>
      </w:r>
    </w:p>
    <w:p w14:paraId="717E808E" w14:textId="77777777" w:rsidR="00D85402" w:rsidRPr="00DA13CA" w:rsidRDefault="00D85402" w:rsidP="00D85402">
      <w:pPr>
        <w:rPr>
          <w:rFonts w:ascii="ＭＳ 明朝" w:eastAsia="ＭＳ 明朝" w:hAnsi="ＭＳ 明朝"/>
          <w:sz w:val="22"/>
        </w:rPr>
      </w:pPr>
    </w:p>
    <w:p w14:paraId="1D16CC10" w14:textId="77777777" w:rsidR="00D85402" w:rsidRDefault="00D85402" w:rsidP="00D85402">
      <w:pPr>
        <w:jc w:val="right"/>
        <w:rPr>
          <w:rFonts w:ascii="ＭＳ 明朝" w:eastAsia="ＭＳ 明朝" w:hAnsi="ＭＳ 明朝"/>
          <w:sz w:val="22"/>
        </w:rPr>
      </w:pPr>
      <w:r w:rsidRPr="00DA13CA">
        <w:rPr>
          <w:rFonts w:ascii="ＭＳ 明朝" w:eastAsia="ＭＳ 明朝" w:hAnsi="ＭＳ 明朝" w:hint="eastAsia"/>
          <w:sz w:val="22"/>
        </w:rPr>
        <w:t xml:space="preserve">　　年　　月　　日</w:t>
      </w:r>
    </w:p>
    <w:p w14:paraId="0E9F3AB0" w14:textId="77777777" w:rsidR="00D85402" w:rsidRPr="00DA13CA" w:rsidRDefault="00D85402" w:rsidP="00D85402">
      <w:pPr>
        <w:rPr>
          <w:rFonts w:ascii="ＭＳ 明朝" w:eastAsia="ＭＳ 明朝" w:hAnsi="ＭＳ 明朝"/>
          <w:sz w:val="22"/>
        </w:rPr>
      </w:pPr>
    </w:p>
    <w:p w14:paraId="0D9B203F" w14:textId="77777777" w:rsidR="00D85402" w:rsidRPr="00DA13CA" w:rsidRDefault="00D85402" w:rsidP="00D85402">
      <w:pPr>
        <w:ind w:firstLineChars="900" w:firstLine="2018"/>
        <w:rPr>
          <w:rFonts w:ascii="ＭＳ 明朝" w:eastAsia="ＭＳ 明朝" w:hAnsi="ＭＳ 明朝"/>
          <w:sz w:val="22"/>
        </w:rPr>
      </w:pPr>
      <w:r w:rsidRPr="00DA13CA">
        <w:rPr>
          <w:rFonts w:ascii="ＭＳ 明朝" w:eastAsia="ＭＳ 明朝" w:hAnsi="ＭＳ 明朝" w:hint="eastAsia"/>
          <w:sz w:val="22"/>
        </w:rPr>
        <w:t>知　事</w:t>
      </w:r>
    </w:p>
    <w:p w14:paraId="1330CE1B" w14:textId="77777777" w:rsidR="00D85402" w:rsidRPr="00DA13CA" w:rsidRDefault="00D85402" w:rsidP="00D85402">
      <w:pPr>
        <w:ind w:firstLineChars="900" w:firstLine="2018"/>
        <w:rPr>
          <w:rFonts w:ascii="ＭＳ 明朝" w:eastAsia="ＭＳ 明朝" w:hAnsi="ＭＳ 明朝"/>
          <w:sz w:val="22"/>
        </w:rPr>
      </w:pPr>
      <w:r w:rsidRPr="00DA13CA">
        <w:rPr>
          <w:rFonts w:ascii="ＭＳ 明朝" w:eastAsia="ＭＳ 明朝" w:hAnsi="ＭＳ 明朝" w:hint="eastAsia"/>
          <w:sz w:val="22"/>
        </w:rPr>
        <w:t>市　町　長　様</w:t>
      </w:r>
    </w:p>
    <w:p w14:paraId="525FA4A5" w14:textId="77777777" w:rsidR="00D85402" w:rsidRDefault="00D85402" w:rsidP="00D85402">
      <w:pPr>
        <w:rPr>
          <w:rFonts w:ascii="ＭＳ 明朝" w:eastAsia="ＭＳ 明朝" w:hAnsi="ＭＳ 明朝"/>
          <w:sz w:val="22"/>
        </w:rPr>
      </w:pPr>
    </w:p>
    <w:p w14:paraId="3A3C28AE" w14:textId="77777777" w:rsidR="00D85402" w:rsidRPr="00FF38D8" w:rsidRDefault="00D85402" w:rsidP="00D85402">
      <w:pPr>
        <w:rPr>
          <w:rFonts w:ascii="ＭＳ 明朝" w:eastAsia="ＭＳ 明朝" w:hAnsi="ＭＳ 明朝"/>
          <w:sz w:val="22"/>
        </w:rPr>
      </w:pPr>
    </w:p>
    <w:p w14:paraId="30F173C7" w14:textId="77777777" w:rsidR="00D85402" w:rsidRPr="00DA13CA" w:rsidRDefault="00D85402" w:rsidP="00D85402">
      <w:pPr>
        <w:ind w:firstLineChars="1100" w:firstLine="2466"/>
        <w:rPr>
          <w:rFonts w:ascii="ＭＳ 明朝" w:eastAsia="ＭＳ 明朝" w:hAnsi="ＭＳ 明朝"/>
          <w:sz w:val="22"/>
        </w:rPr>
      </w:pPr>
      <w:r w:rsidRPr="00DA13CA">
        <w:rPr>
          <w:rFonts w:ascii="ＭＳ 明朝" w:eastAsia="ＭＳ 明朝" w:hAnsi="ＭＳ 明朝" w:hint="eastAsia"/>
          <w:sz w:val="22"/>
        </w:rPr>
        <w:t>（工事発注者）発注者職氏名：</w:t>
      </w:r>
      <w:r w:rsidRPr="00DA13CA">
        <w:rPr>
          <w:rFonts w:ascii="ＭＳ 明朝" w:eastAsia="ＭＳ 明朝" w:hAnsi="ＭＳ 明朝" w:hint="eastAsia"/>
          <w:sz w:val="22"/>
          <w:u w:val="single"/>
        </w:rPr>
        <w:t xml:space="preserve">　　　　　　　　　　　　　　　　　</w:t>
      </w:r>
    </w:p>
    <w:p w14:paraId="39F36798" w14:textId="77777777" w:rsidR="00D85402" w:rsidRPr="00DA13CA" w:rsidRDefault="00D85402" w:rsidP="00D85402">
      <w:pPr>
        <w:rPr>
          <w:rFonts w:ascii="ＭＳ 明朝" w:eastAsia="ＭＳ 明朝" w:hAnsi="ＭＳ 明朝"/>
          <w:sz w:val="22"/>
        </w:rPr>
      </w:pPr>
    </w:p>
    <w:p w14:paraId="49DA04F0" w14:textId="77777777" w:rsidR="00D85402" w:rsidRPr="00DA13CA" w:rsidRDefault="00D85402" w:rsidP="00D85402">
      <w:pPr>
        <w:ind w:firstLineChars="1805" w:firstLine="4046"/>
        <w:rPr>
          <w:rFonts w:ascii="ＭＳ 明朝" w:eastAsia="ＭＳ 明朝" w:hAnsi="ＭＳ 明朝"/>
          <w:sz w:val="22"/>
        </w:rPr>
      </w:pPr>
      <w:r w:rsidRPr="00DA13CA">
        <w:rPr>
          <w:rFonts w:ascii="ＭＳ 明朝" w:eastAsia="ＭＳ 明朝" w:hAnsi="ＭＳ 明朝" w:hint="eastAsia"/>
          <w:sz w:val="22"/>
        </w:rPr>
        <w:t xml:space="preserve">住　　</w:t>
      </w:r>
      <w:r>
        <w:rPr>
          <w:rFonts w:ascii="ＭＳ 明朝" w:eastAsia="ＭＳ 明朝" w:hAnsi="ＭＳ 明朝" w:hint="eastAsia"/>
          <w:sz w:val="22"/>
        </w:rPr>
        <w:t xml:space="preserve">　　所</w:t>
      </w:r>
      <w:r w:rsidRPr="00DA13CA">
        <w:rPr>
          <w:rFonts w:ascii="ＭＳ 明朝" w:eastAsia="ＭＳ 明朝" w:hAnsi="ＭＳ 明朝" w:hint="eastAsia"/>
          <w:sz w:val="22"/>
        </w:rPr>
        <w:t>：</w:t>
      </w:r>
      <w:r w:rsidRPr="00DA13CA">
        <w:rPr>
          <w:rFonts w:ascii="ＭＳ 明朝" w:eastAsia="ＭＳ 明朝" w:hAnsi="ＭＳ 明朝" w:hint="eastAsia"/>
          <w:sz w:val="22"/>
          <w:u w:val="single"/>
        </w:rPr>
        <w:t xml:space="preserve">　　　　　　　　　　　　　　　　　</w:t>
      </w:r>
    </w:p>
    <w:p w14:paraId="4BFC5968" w14:textId="77777777" w:rsidR="00D85402" w:rsidRDefault="00D85402" w:rsidP="00D85402">
      <w:pPr>
        <w:rPr>
          <w:rFonts w:ascii="ＭＳ 明朝" w:eastAsia="ＭＳ 明朝" w:hAnsi="ＭＳ 明朝"/>
          <w:sz w:val="22"/>
        </w:rPr>
      </w:pPr>
    </w:p>
    <w:p w14:paraId="2AFECC0A" w14:textId="77777777" w:rsidR="00D85402" w:rsidRDefault="00D85402" w:rsidP="00D85402">
      <w:pPr>
        <w:rPr>
          <w:rFonts w:ascii="ＭＳ 明朝" w:eastAsia="ＭＳ 明朝" w:hAnsi="ＭＳ 明朝"/>
          <w:sz w:val="22"/>
        </w:rPr>
      </w:pPr>
    </w:p>
    <w:p w14:paraId="0BE66CA2" w14:textId="77777777" w:rsidR="00D85402" w:rsidRPr="00DA13CA" w:rsidRDefault="00D85402" w:rsidP="00D85402">
      <w:pPr>
        <w:ind w:firstLineChars="100" w:firstLine="224"/>
        <w:rPr>
          <w:rFonts w:ascii="ＭＳ 明朝" w:eastAsia="ＭＳ 明朝" w:hAnsi="ＭＳ 明朝"/>
          <w:sz w:val="22"/>
        </w:rPr>
      </w:pPr>
      <w:r w:rsidRPr="00DA13CA">
        <w:rPr>
          <w:rFonts w:ascii="ＭＳ 明朝" w:eastAsia="ＭＳ 明朝" w:hAnsi="ＭＳ 明朝" w:hint="eastAsia"/>
          <w:sz w:val="22"/>
        </w:rPr>
        <w:t>建設工事に係る資材の再資源化等に関する法律第１１条の規定により、下記のとおり通知します。</w:t>
      </w:r>
    </w:p>
    <w:p w14:paraId="21E243E4" w14:textId="77777777" w:rsidR="00D85402" w:rsidRPr="00DA13CA" w:rsidRDefault="00D85402" w:rsidP="00D85402">
      <w:pPr>
        <w:rPr>
          <w:rFonts w:ascii="ＭＳ 明朝" w:eastAsia="ＭＳ 明朝" w:hAnsi="ＭＳ 明朝"/>
          <w:sz w:val="22"/>
        </w:rPr>
      </w:pPr>
    </w:p>
    <w:p w14:paraId="00534EC9" w14:textId="77777777" w:rsidR="00D85402" w:rsidRPr="00DA13CA" w:rsidRDefault="00D85402" w:rsidP="00D85402">
      <w:pPr>
        <w:jc w:val="center"/>
        <w:rPr>
          <w:rFonts w:ascii="ＭＳ 明朝" w:eastAsia="ＭＳ 明朝" w:hAnsi="ＭＳ 明朝"/>
          <w:sz w:val="22"/>
        </w:rPr>
      </w:pPr>
      <w:r w:rsidRPr="00DA13CA">
        <w:rPr>
          <w:rFonts w:ascii="ＭＳ 明朝" w:eastAsia="ＭＳ 明朝" w:hAnsi="ＭＳ 明朝" w:hint="eastAsia"/>
          <w:sz w:val="22"/>
        </w:rPr>
        <w:t>記</w:t>
      </w:r>
    </w:p>
    <w:p w14:paraId="1702170A" w14:textId="77777777" w:rsidR="00D85402" w:rsidRPr="00DA13CA" w:rsidRDefault="00D85402" w:rsidP="00D85402">
      <w:pPr>
        <w:rPr>
          <w:rFonts w:ascii="ＭＳ 明朝" w:eastAsia="ＭＳ 明朝" w:hAnsi="ＭＳ 明朝"/>
          <w:sz w:val="22"/>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701"/>
        <w:gridCol w:w="2450"/>
        <w:gridCol w:w="1071"/>
        <w:gridCol w:w="1070"/>
        <w:gridCol w:w="98"/>
        <w:gridCol w:w="2682"/>
      </w:tblGrid>
      <w:tr w:rsidR="00D85402" w:rsidRPr="00DA13CA" w14:paraId="6AA25DF5" w14:textId="77777777" w:rsidTr="00904548">
        <w:tc>
          <w:tcPr>
            <w:tcW w:w="567" w:type="dxa"/>
            <w:tcBorders>
              <w:top w:val="single" w:sz="12" w:space="0" w:color="000000"/>
              <w:left w:val="single" w:sz="12" w:space="0" w:color="000000"/>
              <w:bottom w:val="double" w:sz="4" w:space="0" w:color="000000"/>
              <w:right w:val="single" w:sz="4" w:space="0" w:color="000000"/>
            </w:tcBorders>
          </w:tcPr>
          <w:p w14:paraId="463A9FF1" w14:textId="77777777" w:rsidR="00D85402" w:rsidRPr="00DA13CA" w:rsidRDefault="00D85402" w:rsidP="00904548">
            <w:pPr>
              <w:jc w:val="center"/>
              <w:rPr>
                <w:rFonts w:ascii="ＭＳ 明朝" w:eastAsia="ＭＳ 明朝" w:hAnsi="ＭＳ 明朝"/>
                <w:sz w:val="22"/>
              </w:rPr>
            </w:pPr>
            <w:r w:rsidRPr="00DA13CA">
              <w:rPr>
                <w:rFonts w:ascii="ＭＳ 明朝" w:eastAsia="ＭＳ 明朝" w:hAnsi="ＭＳ 明朝" w:hint="eastAsia"/>
                <w:sz w:val="22"/>
              </w:rPr>
              <w:t>連</w:t>
            </w:r>
          </w:p>
          <w:p w14:paraId="5216C96E" w14:textId="77777777" w:rsidR="00D85402" w:rsidRPr="00DA13CA" w:rsidRDefault="00D85402" w:rsidP="00904548">
            <w:pPr>
              <w:jc w:val="center"/>
              <w:rPr>
                <w:rFonts w:ascii="ＭＳ 明朝" w:eastAsia="ＭＳ 明朝" w:hAnsi="ＭＳ 明朝"/>
                <w:sz w:val="22"/>
              </w:rPr>
            </w:pPr>
            <w:r w:rsidRPr="00DA13CA">
              <w:rPr>
                <w:rFonts w:ascii="ＭＳ 明朝" w:eastAsia="ＭＳ 明朝" w:hAnsi="ＭＳ 明朝" w:hint="eastAsia"/>
                <w:sz w:val="22"/>
              </w:rPr>
              <w:t>絡</w:t>
            </w:r>
          </w:p>
          <w:p w14:paraId="4F3A6E0E" w14:textId="77777777" w:rsidR="00D85402" w:rsidRPr="00DA13CA" w:rsidRDefault="00D85402" w:rsidP="00904548">
            <w:pPr>
              <w:jc w:val="center"/>
              <w:rPr>
                <w:rFonts w:ascii="ＭＳ 明朝" w:eastAsia="ＭＳ 明朝" w:hAnsi="ＭＳ 明朝"/>
                <w:sz w:val="22"/>
              </w:rPr>
            </w:pPr>
            <w:r w:rsidRPr="00DA13CA">
              <w:rPr>
                <w:rFonts w:ascii="ＭＳ 明朝" w:eastAsia="ＭＳ 明朝" w:hAnsi="ＭＳ 明朝" w:hint="eastAsia"/>
                <w:sz w:val="22"/>
              </w:rPr>
              <w:t>先</w:t>
            </w:r>
          </w:p>
        </w:tc>
        <w:tc>
          <w:tcPr>
            <w:tcW w:w="1701" w:type="dxa"/>
            <w:tcBorders>
              <w:top w:val="single" w:sz="12" w:space="0" w:color="000000"/>
              <w:left w:val="single" w:sz="4" w:space="0" w:color="000000"/>
              <w:bottom w:val="double" w:sz="4" w:space="0" w:color="000000"/>
              <w:right w:val="single" w:sz="4" w:space="0" w:color="000000"/>
            </w:tcBorders>
          </w:tcPr>
          <w:p w14:paraId="0F9CFAE9" w14:textId="77777777" w:rsidR="00D85402" w:rsidRPr="00DA13CA" w:rsidRDefault="00D85402" w:rsidP="00904548">
            <w:pPr>
              <w:jc w:val="center"/>
              <w:rPr>
                <w:rFonts w:ascii="ＭＳ 明朝" w:eastAsia="ＭＳ 明朝" w:hAnsi="ＭＳ 明朝"/>
                <w:sz w:val="22"/>
              </w:rPr>
            </w:pPr>
            <w:r w:rsidRPr="00DA13CA">
              <w:rPr>
                <w:rFonts w:ascii="ＭＳ 明朝" w:eastAsia="ＭＳ 明朝" w:hAnsi="ＭＳ 明朝" w:hint="eastAsia"/>
                <w:sz w:val="22"/>
              </w:rPr>
              <w:t>所　属　名</w:t>
            </w:r>
          </w:p>
          <w:p w14:paraId="14527EBC" w14:textId="77777777" w:rsidR="00D85402" w:rsidRPr="00DA13CA" w:rsidRDefault="00D85402" w:rsidP="00904548">
            <w:pPr>
              <w:jc w:val="center"/>
              <w:rPr>
                <w:rFonts w:ascii="ＭＳ 明朝" w:eastAsia="ＭＳ 明朝" w:hAnsi="ＭＳ 明朝"/>
                <w:sz w:val="22"/>
              </w:rPr>
            </w:pPr>
            <w:r w:rsidRPr="00DA13CA">
              <w:rPr>
                <w:rFonts w:ascii="ＭＳ 明朝" w:eastAsia="ＭＳ 明朝" w:hAnsi="ＭＳ 明朝" w:hint="eastAsia"/>
                <w:sz w:val="22"/>
              </w:rPr>
              <w:t>担当者職氏名</w:t>
            </w:r>
            <w:r w:rsidRPr="00DA13CA">
              <w:rPr>
                <w:rFonts w:ascii="ＭＳ 明朝" w:eastAsia="ＭＳ 明朝" w:hAnsi="ＭＳ 明朝"/>
                <w:sz w:val="22"/>
              </w:rPr>
              <w:t xml:space="preserve"> </w:t>
            </w:r>
            <w:r w:rsidRPr="00DA13CA">
              <w:rPr>
                <w:rFonts w:ascii="ＭＳ 明朝" w:eastAsia="ＭＳ 明朝" w:hAnsi="ＭＳ 明朝" w:hint="eastAsia"/>
                <w:sz w:val="22"/>
              </w:rPr>
              <w:t>電</w:t>
            </w:r>
            <w:r w:rsidRPr="00DA13CA">
              <w:rPr>
                <w:rFonts w:ascii="ＭＳ 明朝" w:eastAsia="ＭＳ 明朝" w:hAnsi="ＭＳ 明朝"/>
                <w:sz w:val="22"/>
              </w:rPr>
              <w:t xml:space="preserve"> </w:t>
            </w:r>
            <w:r w:rsidRPr="00DA13CA">
              <w:rPr>
                <w:rFonts w:ascii="ＭＳ 明朝" w:eastAsia="ＭＳ 明朝" w:hAnsi="ＭＳ 明朝" w:hint="eastAsia"/>
                <w:sz w:val="22"/>
              </w:rPr>
              <w:t>話</w:t>
            </w:r>
            <w:r w:rsidRPr="00DA13CA">
              <w:rPr>
                <w:rFonts w:ascii="ＭＳ 明朝" w:eastAsia="ＭＳ 明朝" w:hAnsi="ＭＳ 明朝"/>
                <w:sz w:val="22"/>
              </w:rPr>
              <w:t xml:space="preserve"> </w:t>
            </w:r>
            <w:r w:rsidRPr="00DA13CA">
              <w:rPr>
                <w:rFonts w:ascii="ＭＳ 明朝" w:eastAsia="ＭＳ 明朝" w:hAnsi="ＭＳ 明朝" w:hint="eastAsia"/>
                <w:sz w:val="22"/>
              </w:rPr>
              <w:t>番</w:t>
            </w:r>
            <w:r w:rsidRPr="00DA13CA">
              <w:rPr>
                <w:rFonts w:ascii="ＭＳ 明朝" w:eastAsia="ＭＳ 明朝" w:hAnsi="ＭＳ 明朝"/>
                <w:sz w:val="22"/>
              </w:rPr>
              <w:t xml:space="preserve"> </w:t>
            </w:r>
            <w:r w:rsidRPr="00DA13CA">
              <w:rPr>
                <w:rFonts w:ascii="ＭＳ 明朝" w:eastAsia="ＭＳ 明朝" w:hAnsi="ＭＳ 明朝" w:hint="eastAsia"/>
                <w:sz w:val="22"/>
              </w:rPr>
              <w:t>号</w:t>
            </w:r>
          </w:p>
        </w:tc>
        <w:tc>
          <w:tcPr>
            <w:tcW w:w="7371" w:type="dxa"/>
            <w:gridSpan w:val="5"/>
            <w:tcBorders>
              <w:top w:val="single" w:sz="12" w:space="0" w:color="000000"/>
              <w:left w:val="single" w:sz="4" w:space="0" w:color="000000"/>
              <w:bottom w:val="double" w:sz="4" w:space="0" w:color="000000"/>
              <w:right w:val="single" w:sz="12" w:space="0" w:color="000000"/>
            </w:tcBorders>
          </w:tcPr>
          <w:p w14:paraId="3BD4ADB7" w14:textId="77777777" w:rsidR="00D85402" w:rsidRPr="00DA13CA" w:rsidRDefault="00D85402" w:rsidP="00904548">
            <w:pPr>
              <w:rPr>
                <w:rFonts w:ascii="ＭＳ 明朝" w:eastAsia="ＭＳ 明朝" w:hAnsi="ＭＳ 明朝"/>
                <w:sz w:val="22"/>
              </w:rPr>
            </w:pPr>
          </w:p>
          <w:p w14:paraId="691920E4" w14:textId="77777777" w:rsidR="00D85402" w:rsidRPr="00DA13CA" w:rsidRDefault="00D85402" w:rsidP="00904548">
            <w:pPr>
              <w:rPr>
                <w:rFonts w:ascii="ＭＳ 明朝" w:eastAsia="ＭＳ 明朝" w:hAnsi="ＭＳ 明朝"/>
                <w:sz w:val="22"/>
              </w:rPr>
            </w:pPr>
          </w:p>
          <w:p w14:paraId="040FBBC0" w14:textId="77777777" w:rsidR="00D85402" w:rsidRPr="00DA13CA" w:rsidRDefault="00D85402" w:rsidP="00904548">
            <w:pPr>
              <w:rPr>
                <w:rFonts w:ascii="ＭＳ 明朝" w:eastAsia="ＭＳ 明朝" w:hAnsi="ＭＳ 明朝"/>
                <w:sz w:val="22"/>
              </w:rPr>
            </w:pPr>
            <w:r w:rsidRPr="00DA13CA">
              <w:rPr>
                <w:rFonts w:ascii="ＭＳ 明朝" w:eastAsia="ＭＳ 明朝" w:hAnsi="ＭＳ 明朝"/>
                <w:sz w:val="22"/>
              </w:rPr>
              <w:t xml:space="preserve"> </w:t>
            </w:r>
            <w:r w:rsidRPr="00DA13CA">
              <w:rPr>
                <w:rFonts w:ascii="ＭＳ 明朝" w:eastAsia="ＭＳ 明朝" w:hAnsi="ＭＳ 明朝" w:hint="eastAsia"/>
                <w:sz w:val="22"/>
              </w:rPr>
              <w:t xml:space="preserve">　　　　　―　　　　　―　　　　</w:t>
            </w:r>
            <w:r w:rsidRPr="00DA13CA">
              <w:rPr>
                <w:rFonts w:ascii="ＭＳ 明朝" w:eastAsia="ＭＳ 明朝" w:hAnsi="ＭＳ 明朝"/>
                <w:sz w:val="22"/>
              </w:rPr>
              <w:t>(</w:t>
            </w:r>
            <w:r w:rsidRPr="00DA13CA">
              <w:rPr>
                <w:rFonts w:ascii="ＭＳ 明朝" w:eastAsia="ＭＳ 明朝" w:hAnsi="ＭＳ 明朝" w:hint="eastAsia"/>
                <w:sz w:val="22"/>
              </w:rPr>
              <w:t xml:space="preserve">内線　　　</w:t>
            </w:r>
            <w:r w:rsidRPr="00DA13CA">
              <w:rPr>
                <w:rFonts w:ascii="ＭＳ 明朝" w:eastAsia="ＭＳ 明朝" w:hAnsi="ＭＳ 明朝"/>
                <w:sz w:val="22"/>
              </w:rPr>
              <w:t>)</w:t>
            </w:r>
          </w:p>
        </w:tc>
      </w:tr>
      <w:tr w:rsidR="00D85402" w:rsidRPr="00DA13CA" w14:paraId="25636858" w14:textId="77777777" w:rsidTr="00904548">
        <w:tc>
          <w:tcPr>
            <w:tcW w:w="567" w:type="dxa"/>
            <w:vMerge w:val="restart"/>
            <w:tcBorders>
              <w:top w:val="double" w:sz="4" w:space="0" w:color="000000"/>
              <w:left w:val="single" w:sz="12" w:space="0" w:color="000000"/>
              <w:right w:val="single" w:sz="4" w:space="0" w:color="000000"/>
            </w:tcBorders>
            <w:vAlign w:val="center"/>
          </w:tcPr>
          <w:p w14:paraId="71FB7C75" w14:textId="77777777" w:rsidR="00D85402" w:rsidRPr="00DA13CA" w:rsidRDefault="00D85402" w:rsidP="00904548">
            <w:pPr>
              <w:jc w:val="center"/>
              <w:rPr>
                <w:rFonts w:ascii="ＭＳ 明朝" w:eastAsia="ＭＳ 明朝" w:hAnsi="ＭＳ 明朝"/>
                <w:sz w:val="22"/>
              </w:rPr>
            </w:pPr>
            <w:r w:rsidRPr="00DA13CA">
              <w:rPr>
                <w:rFonts w:ascii="ＭＳ 明朝" w:eastAsia="ＭＳ 明朝" w:hAnsi="ＭＳ 明朝" w:hint="eastAsia"/>
                <w:sz w:val="22"/>
              </w:rPr>
              <w:t>工</w:t>
            </w:r>
          </w:p>
          <w:p w14:paraId="57E28964" w14:textId="77777777" w:rsidR="00D85402" w:rsidRPr="00DA13CA" w:rsidRDefault="00D85402" w:rsidP="00904548">
            <w:pPr>
              <w:jc w:val="center"/>
              <w:rPr>
                <w:rFonts w:ascii="ＭＳ 明朝" w:eastAsia="ＭＳ 明朝" w:hAnsi="ＭＳ 明朝"/>
                <w:sz w:val="22"/>
              </w:rPr>
            </w:pPr>
            <w:r w:rsidRPr="00DA13CA">
              <w:rPr>
                <w:rFonts w:ascii="ＭＳ 明朝" w:eastAsia="ＭＳ 明朝" w:hAnsi="ＭＳ 明朝" w:hint="eastAsia"/>
                <w:sz w:val="22"/>
              </w:rPr>
              <w:t>事</w:t>
            </w:r>
          </w:p>
          <w:p w14:paraId="28BDA8F5" w14:textId="77777777" w:rsidR="00D85402" w:rsidRPr="00DA13CA" w:rsidRDefault="00D85402" w:rsidP="00904548">
            <w:pPr>
              <w:jc w:val="center"/>
              <w:rPr>
                <w:rFonts w:ascii="ＭＳ 明朝" w:eastAsia="ＭＳ 明朝" w:hAnsi="ＭＳ 明朝"/>
                <w:sz w:val="22"/>
              </w:rPr>
            </w:pPr>
          </w:p>
          <w:p w14:paraId="0F077A80" w14:textId="77777777" w:rsidR="00D85402" w:rsidRPr="00DA13CA" w:rsidRDefault="00D85402" w:rsidP="00904548">
            <w:pPr>
              <w:jc w:val="center"/>
              <w:rPr>
                <w:rFonts w:ascii="ＭＳ 明朝" w:eastAsia="ＭＳ 明朝" w:hAnsi="ＭＳ 明朝"/>
                <w:sz w:val="22"/>
              </w:rPr>
            </w:pPr>
            <w:r w:rsidRPr="00DA13CA">
              <w:rPr>
                <w:rFonts w:ascii="ＭＳ 明朝" w:eastAsia="ＭＳ 明朝" w:hAnsi="ＭＳ 明朝" w:hint="eastAsia"/>
                <w:sz w:val="22"/>
              </w:rPr>
              <w:t>の</w:t>
            </w:r>
          </w:p>
          <w:p w14:paraId="2CF33C85" w14:textId="77777777" w:rsidR="00D85402" w:rsidRPr="00DA13CA" w:rsidRDefault="00D85402" w:rsidP="00904548">
            <w:pPr>
              <w:jc w:val="center"/>
              <w:rPr>
                <w:rFonts w:ascii="ＭＳ 明朝" w:eastAsia="ＭＳ 明朝" w:hAnsi="ＭＳ 明朝"/>
                <w:sz w:val="22"/>
              </w:rPr>
            </w:pPr>
          </w:p>
          <w:p w14:paraId="0A6580C1" w14:textId="77777777" w:rsidR="00D85402" w:rsidRPr="00DA13CA" w:rsidRDefault="00D85402" w:rsidP="00904548">
            <w:pPr>
              <w:jc w:val="center"/>
              <w:rPr>
                <w:rFonts w:ascii="ＭＳ 明朝" w:eastAsia="ＭＳ 明朝" w:hAnsi="ＭＳ 明朝"/>
                <w:sz w:val="22"/>
              </w:rPr>
            </w:pPr>
            <w:r w:rsidRPr="00DA13CA">
              <w:rPr>
                <w:rFonts w:ascii="ＭＳ 明朝" w:eastAsia="ＭＳ 明朝" w:hAnsi="ＭＳ 明朝" w:hint="eastAsia"/>
                <w:sz w:val="22"/>
              </w:rPr>
              <w:t>内</w:t>
            </w:r>
          </w:p>
          <w:p w14:paraId="730915B2" w14:textId="77777777" w:rsidR="00D85402" w:rsidRPr="00DA13CA" w:rsidRDefault="00D85402" w:rsidP="00904548">
            <w:pPr>
              <w:jc w:val="center"/>
              <w:rPr>
                <w:rFonts w:ascii="ＭＳ 明朝" w:eastAsia="ＭＳ 明朝" w:hAnsi="ＭＳ 明朝"/>
                <w:sz w:val="22"/>
              </w:rPr>
            </w:pPr>
          </w:p>
          <w:p w14:paraId="3E924699" w14:textId="77777777" w:rsidR="00D85402" w:rsidRPr="00DA13CA" w:rsidRDefault="00D85402" w:rsidP="00904548">
            <w:pPr>
              <w:jc w:val="center"/>
              <w:rPr>
                <w:rFonts w:ascii="ＭＳ 明朝" w:eastAsia="ＭＳ 明朝" w:hAnsi="ＭＳ 明朝"/>
                <w:sz w:val="22"/>
              </w:rPr>
            </w:pPr>
            <w:r w:rsidRPr="00DA13CA">
              <w:rPr>
                <w:rFonts w:ascii="ＭＳ 明朝" w:eastAsia="ＭＳ 明朝" w:hAnsi="ＭＳ 明朝" w:hint="eastAsia"/>
                <w:sz w:val="22"/>
              </w:rPr>
              <w:t>容</w:t>
            </w:r>
          </w:p>
        </w:tc>
        <w:tc>
          <w:tcPr>
            <w:tcW w:w="1701" w:type="dxa"/>
            <w:tcBorders>
              <w:top w:val="double" w:sz="4" w:space="0" w:color="000000"/>
              <w:left w:val="single" w:sz="4" w:space="0" w:color="000000"/>
              <w:bottom w:val="single" w:sz="4" w:space="0" w:color="000000"/>
              <w:right w:val="single" w:sz="4" w:space="0" w:color="000000"/>
            </w:tcBorders>
          </w:tcPr>
          <w:p w14:paraId="0CAB3C05" w14:textId="77777777" w:rsidR="00D85402" w:rsidRPr="00DA13CA" w:rsidRDefault="00D85402" w:rsidP="00904548">
            <w:pPr>
              <w:jc w:val="center"/>
              <w:rPr>
                <w:rFonts w:ascii="ＭＳ 明朝" w:eastAsia="ＭＳ 明朝" w:hAnsi="ＭＳ 明朝"/>
                <w:sz w:val="22"/>
              </w:rPr>
            </w:pPr>
            <w:r w:rsidRPr="00DA13CA">
              <w:rPr>
                <w:rFonts w:ascii="ＭＳ 明朝" w:eastAsia="ＭＳ 明朝" w:hAnsi="ＭＳ 明朝" w:hint="eastAsia"/>
                <w:sz w:val="22"/>
              </w:rPr>
              <w:t>工事の名称</w:t>
            </w:r>
          </w:p>
          <w:p w14:paraId="202A3687" w14:textId="77777777" w:rsidR="00D85402" w:rsidRPr="00DA13CA" w:rsidRDefault="00D85402" w:rsidP="00904548">
            <w:pPr>
              <w:rPr>
                <w:rFonts w:ascii="ＭＳ 明朝" w:eastAsia="ＭＳ 明朝" w:hAnsi="ＭＳ 明朝"/>
                <w:sz w:val="22"/>
              </w:rPr>
            </w:pPr>
          </w:p>
        </w:tc>
        <w:tc>
          <w:tcPr>
            <w:tcW w:w="7371" w:type="dxa"/>
            <w:gridSpan w:val="5"/>
            <w:tcBorders>
              <w:top w:val="double" w:sz="4" w:space="0" w:color="000000"/>
              <w:left w:val="single" w:sz="4" w:space="0" w:color="000000"/>
              <w:bottom w:val="single" w:sz="4" w:space="0" w:color="000000"/>
              <w:right w:val="single" w:sz="12" w:space="0" w:color="000000"/>
            </w:tcBorders>
          </w:tcPr>
          <w:p w14:paraId="0E7AA10D" w14:textId="77777777" w:rsidR="00D85402" w:rsidRPr="00DA13CA" w:rsidRDefault="00D85402" w:rsidP="00904548">
            <w:pPr>
              <w:rPr>
                <w:rFonts w:ascii="ＭＳ 明朝" w:eastAsia="ＭＳ 明朝" w:hAnsi="ＭＳ 明朝"/>
                <w:sz w:val="22"/>
              </w:rPr>
            </w:pPr>
          </w:p>
          <w:p w14:paraId="1181388E" w14:textId="77777777" w:rsidR="00D85402" w:rsidRPr="00DA13CA" w:rsidRDefault="00D85402" w:rsidP="00904548">
            <w:pPr>
              <w:rPr>
                <w:rFonts w:ascii="ＭＳ 明朝" w:eastAsia="ＭＳ 明朝" w:hAnsi="ＭＳ 明朝"/>
                <w:sz w:val="22"/>
              </w:rPr>
            </w:pPr>
          </w:p>
        </w:tc>
      </w:tr>
      <w:tr w:rsidR="00D85402" w:rsidRPr="00DA13CA" w14:paraId="24CEC652" w14:textId="77777777" w:rsidTr="00904548">
        <w:tc>
          <w:tcPr>
            <w:tcW w:w="567" w:type="dxa"/>
            <w:vMerge/>
            <w:tcBorders>
              <w:left w:val="single" w:sz="12" w:space="0" w:color="000000"/>
              <w:bottom w:val="double" w:sz="4" w:space="0" w:color="000000"/>
              <w:right w:val="single" w:sz="4" w:space="0" w:color="000000"/>
            </w:tcBorders>
          </w:tcPr>
          <w:p w14:paraId="71A6B9C1" w14:textId="77777777" w:rsidR="00D85402" w:rsidRPr="00DA13CA" w:rsidRDefault="00D85402" w:rsidP="00904548">
            <w:pPr>
              <w:rPr>
                <w:rFonts w:ascii="ＭＳ 明朝" w:eastAsia="ＭＳ 明朝" w:hAnsi="ＭＳ 明朝"/>
                <w:sz w:val="22"/>
              </w:rPr>
            </w:pPr>
          </w:p>
        </w:tc>
        <w:tc>
          <w:tcPr>
            <w:tcW w:w="1701" w:type="dxa"/>
            <w:tcBorders>
              <w:top w:val="single" w:sz="4" w:space="0" w:color="000000"/>
              <w:left w:val="single" w:sz="4" w:space="0" w:color="000000"/>
              <w:bottom w:val="double" w:sz="4" w:space="0" w:color="000000"/>
              <w:right w:val="single" w:sz="4" w:space="0" w:color="000000"/>
            </w:tcBorders>
          </w:tcPr>
          <w:p w14:paraId="24310D63" w14:textId="77777777" w:rsidR="00D85402" w:rsidRPr="00DA13CA" w:rsidRDefault="00D85402" w:rsidP="00904548">
            <w:pPr>
              <w:jc w:val="center"/>
              <w:rPr>
                <w:rFonts w:ascii="ＭＳ 明朝" w:eastAsia="ＭＳ 明朝" w:hAnsi="ＭＳ 明朝"/>
                <w:sz w:val="22"/>
              </w:rPr>
            </w:pPr>
            <w:r w:rsidRPr="00DA13CA">
              <w:rPr>
                <w:rFonts w:ascii="ＭＳ 明朝" w:eastAsia="ＭＳ 明朝" w:hAnsi="ＭＳ 明朝" w:hint="eastAsia"/>
                <w:sz w:val="22"/>
              </w:rPr>
              <w:t>工事の場所</w:t>
            </w:r>
          </w:p>
          <w:p w14:paraId="08DB5494" w14:textId="77777777" w:rsidR="00D85402" w:rsidRPr="00DA13CA" w:rsidRDefault="00D85402" w:rsidP="00904548">
            <w:pPr>
              <w:jc w:val="center"/>
              <w:rPr>
                <w:rFonts w:ascii="ＭＳ 明朝" w:eastAsia="ＭＳ 明朝" w:hAnsi="ＭＳ 明朝"/>
                <w:sz w:val="22"/>
              </w:rPr>
            </w:pPr>
            <w:r w:rsidRPr="00DA13CA">
              <w:rPr>
                <w:rFonts w:ascii="ＭＳ 明朝" w:eastAsia="ＭＳ 明朝" w:hAnsi="ＭＳ 明朝" w:hint="eastAsia"/>
                <w:sz w:val="22"/>
              </w:rPr>
              <w:t>工事の概要</w:t>
            </w:r>
          </w:p>
          <w:p w14:paraId="61485B6D" w14:textId="77777777" w:rsidR="00D85402" w:rsidRPr="00DA13CA" w:rsidRDefault="00D85402" w:rsidP="00904548">
            <w:pPr>
              <w:rPr>
                <w:rFonts w:ascii="ＭＳ 明朝" w:eastAsia="ＭＳ 明朝" w:hAnsi="ＭＳ 明朝"/>
                <w:sz w:val="22"/>
              </w:rPr>
            </w:pPr>
          </w:p>
          <w:p w14:paraId="2FE83E23" w14:textId="77777777" w:rsidR="00D85402" w:rsidRPr="00DA13CA" w:rsidRDefault="00D85402" w:rsidP="00904548">
            <w:pPr>
              <w:rPr>
                <w:rFonts w:ascii="ＭＳ 明朝" w:eastAsia="ＭＳ 明朝" w:hAnsi="ＭＳ 明朝"/>
                <w:sz w:val="22"/>
              </w:rPr>
            </w:pPr>
          </w:p>
          <w:p w14:paraId="7BA4A0E0" w14:textId="77777777" w:rsidR="00D85402" w:rsidRPr="00DA13CA" w:rsidRDefault="00D85402" w:rsidP="00904548">
            <w:pPr>
              <w:rPr>
                <w:rFonts w:ascii="ＭＳ 明朝" w:eastAsia="ＭＳ 明朝" w:hAnsi="ＭＳ 明朝"/>
                <w:sz w:val="22"/>
              </w:rPr>
            </w:pPr>
          </w:p>
          <w:p w14:paraId="75BC9B3F" w14:textId="77777777" w:rsidR="00D85402" w:rsidRPr="00DA13CA" w:rsidRDefault="00D85402" w:rsidP="00904548">
            <w:pPr>
              <w:rPr>
                <w:rFonts w:ascii="ＭＳ 明朝" w:eastAsia="ＭＳ 明朝" w:hAnsi="ＭＳ 明朝"/>
                <w:sz w:val="22"/>
              </w:rPr>
            </w:pPr>
          </w:p>
          <w:p w14:paraId="5F9CB30D" w14:textId="77777777" w:rsidR="00D85402" w:rsidRPr="00DA13CA" w:rsidRDefault="00D85402" w:rsidP="00904548">
            <w:pPr>
              <w:rPr>
                <w:rFonts w:ascii="ＭＳ 明朝" w:eastAsia="ＭＳ 明朝" w:hAnsi="ＭＳ 明朝"/>
                <w:sz w:val="22"/>
              </w:rPr>
            </w:pPr>
          </w:p>
          <w:p w14:paraId="198DDA9C" w14:textId="77777777" w:rsidR="00D85402" w:rsidRPr="00DA13CA" w:rsidRDefault="00D85402" w:rsidP="00904548">
            <w:pPr>
              <w:rPr>
                <w:rFonts w:ascii="ＭＳ 明朝" w:eastAsia="ＭＳ 明朝" w:hAnsi="ＭＳ 明朝"/>
                <w:sz w:val="22"/>
              </w:rPr>
            </w:pPr>
          </w:p>
          <w:p w14:paraId="720840D3" w14:textId="77777777" w:rsidR="00D85402" w:rsidRPr="00DA13CA" w:rsidRDefault="00D85402" w:rsidP="00904548">
            <w:pPr>
              <w:rPr>
                <w:rFonts w:ascii="ＭＳ 明朝" w:eastAsia="ＭＳ 明朝" w:hAnsi="ＭＳ 明朝"/>
                <w:sz w:val="22"/>
              </w:rPr>
            </w:pPr>
          </w:p>
          <w:p w14:paraId="41ABDAA9" w14:textId="77777777" w:rsidR="00D85402" w:rsidRPr="00DA13CA" w:rsidRDefault="00D85402" w:rsidP="00904548">
            <w:pPr>
              <w:rPr>
                <w:rFonts w:ascii="ＭＳ 明朝" w:eastAsia="ＭＳ 明朝" w:hAnsi="ＭＳ 明朝"/>
                <w:sz w:val="22"/>
              </w:rPr>
            </w:pPr>
          </w:p>
          <w:p w14:paraId="78F0508B" w14:textId="77777777" w:rsidR="00D85402" w:rsidRPr="00DA13CA" w:rsidRDefault="00D85402" w:rsidP="00904548">
            <w:pPr>
              <w:rPr>
                <w:rFonts w:ascii="ＭＳ 明朝" w:eastAsia="ＭＳ 明朝" w:hAnsi="ＭＳ 明朝"/>
                <w:sz w:val="22"/>
              </w:rPr>
            </w:pPr>
          </w:p>
          <w:p w14:paraId="364EEBD1" w14:textId="77777777" w:rsidR="00D85402" w:rsidRPr="00DA13CA" w:rsidRDefault="00D85402" w:rsidP="00904548">
            <w:pPr>
              <w:jc w:val="center"/>
              <w:rPr>
                <w:rFonts w:ascii="ＭＳ 明朝" w:eastAsia="ＭＳ 明朝" w:hAnsi="ＭＳ 明朝"/>
                <w:sz w:val="22"/>
              </w:rPr>
            </w:pPr>
            <w:r w:rsidRPr="00DA13CA">
              <w:rPr>
                <w:rFonts w:ascii="ＭＳ 明朝" w:eastAsia="ＭＳ 明朝" w:hAnsi="ＭＳ 明朝" w:hint="eastAsia"/>
                <w:sz w:val="22"/>
              </w:rPr>
              <w:t xml:space="preserve">工　　</w:t>
            </w:r>
            <w:r>
              <w:rPr>
                <w:rFonts w:ascii="ＭＳ 明朝" w:eastAsia="ＭＳ 明朝" w:hAnsi="ＭＳ 明朝" w:hint="eastAsia"/>
                <w:sz w:val="22"/>
              </w:rPr>
              <w:t xml:space="preserve">　</w:t>
            </w:r>
            <w:r w:rsidRPr="00DA13CA">
              <w:rPr>
                <w:rFonts w:ascii="ＭＳ 明朝" w:eastAsia="ＭＳ 明朝" w:hAnsi="ＭＳ 明朝" w:hint="eastAsia"/>
                <w:sz w:val="22"/>
              </w:rPr>
              <w:t>期</w:t>
            </w:r>
          </w:p>
          <w:p w14:paraId="0CB98C91" w14:textId="77777777" w:rsidR="00D85402" w:rsidRPr="00DA13CA" w:rsidRDefault="00D85402" w:rsidP="00904548">
            <w:pPr>
              <w:rPr>
                <w:rFonts w:ascii="ＭＳ 明朝" w:eastAsia="ＭＳ 明朝" w:hAnsi="ＭＳ 明朝"/>
                <w:sz w:val="22"/>
              </w:rPr>
            </w:pPr>
          </w:p>
        </w:tc>
        <w:tc>
          <w:tcPr>
            <w:tcW w:w="7371" w:type="dxa"/>
            <w:gridSpan w:val="5"/>
            <w:tcBorders>
              <w:top w:val="single" w:sz="4" w:space="0" w:color="000000"/>
              <w:left w:val="single" w:sz="4" w:space="0" w:color="000000"/>
              <w:bottom w:val="double" w:sz="4" w:space="0" w:color="000000"/>
              <w:right w:val="single" w:sz="12" w:space="0" w:color="000000"/>
            </w:tcBorders>
          </w:tcPr>
          <w:p w14:paraId="45524FC5" w14:textId="77777777" w:rsidR="00D85402" w:rsidRPr="00FF38D8" w:rsidRDefault="00D85402" w:rsidP="00904548">
            <w:pPr>
              <w:rPr>
                <w:rFonts w:ascii="ＭＳ 明朝" w:eastAsia="ＭＳ 明朝" w:hAnsi="ＭＳ 明朝"/>
                <w:sz w:val="20"/>
                <w:szCs w:val="20"/>
              </w:rPr>
            </w:pPr>
            <w:r w:rsidRPr="00FF38D8">
              <w:rPr>
                <w:rFonts w:ascii="ＭＳ 明朝" w:eastAsia="ＭＳ 明朝" w:hAnsi="ＭＳ 明朝" w:hint="eastAsia"/>
                <w:sz w:val="20"/>
                <w:szCs w:val="20"/>
              </w:rPr>
              <w:t>佐賀県　　　　　　市町村</w:t>
            </w:r>
          </w:p>
          <w:p w14:paraId="01CB2225" w14:textId="77777777" w:rsidR="00D85402" w:rsidRPr="00FF38D8" w:rsidRDefault="00D85402" w:rsidP="00904548">
            <w:pPr>
              <w:rPr>
                <w:rFonts w:ascii="ＭＳ 明朝" w:eastAsia="ＭＳ 明朝" w:hAnsi="ＭＳ 明朝"/>
                <w:sz w:val="20"/>
                <w:szCs w:val="20"/>
              </w:rPr>
            </w:pPr>
            <w:r w:rsidRPr="00FF38D8">
              <w:rPr>
                <w:rFonts w:ascii="ＭＳ 明朝" w:eastAsia="ＭＳ 明朝" w:hAnsi="ＭＳ 明朝" w:hint="eastAsia"/>
                <w:sz w:val="20"/>
                <w:szCs w:val="20"/>
              </w:rPr>
              <w:t>工事の種類</w:t>
            </w:r>
          </w:p>
          <w:p w14:paraId="68E9964B" w14:textId="77777777" w:rsidR="00D85402" w:rsidRPr="00FF38D8" w:rsidRDefault="00D85402" w:rsidP="00904548">
            <w:pPr>
              <w:rPr>
                <w:rFonts w:ascii="ＭＳ 明朝" w:eastAsia="ＭＳ 明朝" w:hAnsi="ＭＳ 明朝"/>
                <w:sz w:val="20"/>
                <w:szCs w:val="20"/>
              </w:rPr>
            </w:pPr>
            <w:r w:rsidRPr="00FF38D8">
              <w:rPr>
                <w:rFonts w:ascii="ＭＳ 明朝" w:eastAsia="ＭＳ 明朝" w:hAnsi="ＭＳ 明朝" w:hint="eastAsia"/>
                <w:sz w:val="20"/>
                <w:szCs w:val="20"/>
              </w:rPr>
              <w:t>□建築物に係る解体工事　□建築物に係る新築又は増築の工事</w:t>
            </w:r>
          </w:p>
          <w:p w14:paraId="6437A592" w14:textId="77777777" w:rsidR="00D85402" w:rsidRPr="00FF38D8" w:rsidRDefault="00D85402" w:rsidP="00904548">
            <w:pPr>
              <w:rPr>
                <w:rFonts w:ascii="ＭＳ 明朝" w:eastAsia="ＭＳ 明朝" w:hAnsi="ＭＳ 明朝"/>
                <w:sz w:val="20"/>
                <w:szCs w:val="20"/>
              </w:rPr>
            </w:pPr>
            <w:r w:rsidRPr="00FF38D8">
              <w:rPr>
                <w:rFonts w:ascii="ＭＳ 明朝" w:eastAsia="ＭＳ 明朝" w:hAnsi="ＭＳ 明朝" w:hint="eastAsia"/>
                <w:sz w:val="20"/>
                <w:szCs w:val="20"/>
              </w:rPr>
              <w:t>□建築物に係る新築工事等であって新築又は増築の工事に該当しないもの</w:t>
            </w:r>
          </w:p>
          <w:p w14:paraId="45D7B937" w14:textId="77777777" w:rsidR="00D85402" w:rsidRPr="00FF38D8" w:rsidRDefault="00D85402" w:rsidP="00904548">
            <w:pPr>
              <w:rPr>
                <w:rFonts w:ascii="ＭＳ 明朝" w:eastAsia="ＭＳ 明朝" w:hAnsi="ＭＳ 明朝"/>
                <w:sz w:val="20"/>
                <w:szCs w:val="20"/>
              </w:rPr>
            </w:pPr>
            <w:r w:rsidRPr="00FF38D8">
              <w:rPr>
                <w:rFonts w:ascii="ＭＳ 明朝" w:eastAsia="ＭＳ 明朝" w:hAnsi="ＭＳ 明朝" w:hint="eastAsia"/>
                <w:sz w:val="20"/>
                <w:szCs w:val="20"/>
              </w:rPr>
              <w:t>□建築物以外のものに係る解体工事又は新築工事等（　　　　　　　）注１</w:t>
            </w:r>
          </w:p>
          <w:p w14:paraId="7FE95163" w14:textId="77777777" w:rsidR="00D85402" w:rsidRPr="00FF38D8" w:rsidRDefault="00D85402" w:rsidP="00904548">
            <w:pPr>
              <w:rPr>
                <w:rFonts w:ascii="ＭＳ 明朝" w:eastAsia="ＭＳ 明朝" w:hAnsi="ＭＳ 明朝"/>
                <w:sz w:val="20"/>
                <w:szCs w:val="20"/>
              </w:rPr>
            </w:pPr>
            <w:r w:rsidRPr="00FF38D8">
              <w:rPr>
                <w:rFonts w:ascii="ＭＳ 明朝" w:eastAsia="ＭＳ 明朝" w:hAnsi="ＭＳ 明朝" w:hint="eastAsia"/>
                <w:sz w:val="20"/>
                <w:szCs w:val="20"/>
              </w:rPr>
              <w:t>工事の規模</w:t>
            </w:r>
          </w:p>
          <w:p w14:paraId="34E43E13" w14:textId="77777777" w:rsidR="00D85402" w:rsidRPr="00FF38D8" w:rsidRDefault="00D85402" w:rsidP="00904548">
            <w:pPr>
              <w:rPr>
                <w:rFonts w:ascii="ＭＳ 明朝" w:eastAsia="ＭＳ 明朝" w:hAnsi="ＭＳ 明朝"/>
                <w:sz w:val="20"/>
                <w:szCs w:val="20"/>
              </w:rPr>
            </w:pPr>
            <w:r w:rsidRPr="00FF38D8">
              <w:rPr>
                <w:rFonts w:ascii="ＭＳ 明朝" w:eastAsia="ＭＳ 明朝" w:hAnsi="ＭＳ 明朝" w:hint="eastAsia"/>
                <w:sz w:val="20"/>
                <w:szCs w:val="20"/>
              </w:rPr>
              <w:t xml:space="preserve">建築物に係る解体工事　　　　</w:t>
            </w:r>
            <w:r w:rsidRPr="00FF38D8">
              <w:rPr>
                <w:rFonts w:ascii="ＭＳ 明朝" w:eastAsia="ＭＳ 明朝" w:hAnsi="ＭＳ 明朝"/>
                <w:sz w:val="20"/>
                <w:szCs w:val="20"/>
              </w:rPr>
              <w:t xml:space="preserve"> </w:t>
            </w:r>
            <w:r w:rsidRPr="00FF38D8">
              <w:rPr>
                <w:rFonts w:ascii="ＭＳ 明朝" w:eastAsia="ＭＳ 明朝" w:hAnsi="ＭＳ 明朝" w:hint="eastAsia"/>
                <w:sz w:val="20"/>
                <w:szCs w:val="20"/>
              </w:rPr>
              <w:t>用途</w:t>
            </w:r>
            <w:r w:rsidRPr="00FF38D8">
              <w:rPr>
                <w:rFonts w:ascii="ＭＳ 明朝" w:eastAsia="ＭＳ 明朝" w:hAnsi="ＭＳ 明朝" w:hint="eastAsia"/>
                <w:sz w:val="20"/>
                <w:szCs w:val="20"/>
                <w:u w:val="single"/>
              </w:rPr>
              <w:t xml:space="preserve">　　　</w:t>
            </w:r>
            <w:r w:rsidRPr="00FF38D8">
              <w:rPr>
                <w:rFonts w:ascii="ＭＳ 明朝" w:eastAsia="ＭＳ 明朝" w:hAnsi="ＭＳ 明朝" w:hint="eastAsia"/>
                <w:sz w:val="20"/>
                <w:szCs w:val="20"/>
              </w:rPr>
              <w:t>、階数</w:t>
            </w:r>
            <w:r w:rsidRPr="00FF38D8">
              <w:rPr>
                <w:rFonts w:ascii="ＭＳ 明朝" w:eastAsia="ＭＳ 明朝" w:hAnsi="ＭＳ 明朝" w:hint="eastAsia"/>
                <w:sz w:val="20"/>
                <w:szCs w:val="20"/>
                <w:u w:val="single"/>
              </w:rPr>
              <w:t xml:space="preserve">　　</w:t>
            </w:r>
            <w:r w:rsidRPr="00FF38D8">
              <w:rPr>
                <w:rFonts w:ascii="ＭＳ 明朝" w:eastAsia="ＭＳ 明朝" w:hAnsi="ＭＳ 明朝" w:hint="eastAsia"/>
                <w:sz w:val="20"/>
                <w:szCs w:val="20"/>
              </w:rPr>
              <w:t>、工事対象床面積</w:t>
            </w:r>
            <w:r w:rsidRPr="00FF38D8">
              <w:rPr>
                <w:rFonts w:ascii="ＭＳ 明朝" w:eastAsia="ＭＳ 明朝" w:hAnsi="ＭＳ 明朝"/>
                <w:sz w:val="20"/>
                <w:szCs w:val="20"/>
              </w:rPr>
              <w:t xml:space="preserve"> </w:t>
            </w:r>
            <w:r w:rsidRPr="00FF38D8">
              <w:rPr>
                <w:rFonts w:ascii="ＭＳ 明朝" w:eastAsia="ＭＳ 明朝" w:hAnsi="ＭＳ 明朝" w:hint="eastAsia"/>
                <w:sz w:val="20"/>
                <w:szCs w:val="20"/>
                <w:u w:val="single"/>
              </w:rPr>
              <w:t>㎡</w:t>
            </w:r>
          </w:p>
          <w:p w14:paraId="332E232A" w14:textId="77777777" w:rsidR="00D85402" w:rsidRPr="00FF38D8" w:rsidRDefault="00D85402" w:rsidP="00904548">
            <w:pPr>
              <w:rPr>
                <w:rFonts w:ascii="ＭＳ 明朝" w:eastAsia="ＭＳ 明朝" w:hAnsi="ＭＳ 明朝"/>
                <w:sz w:val="20"/>
                <w:szCs w:val="20"/>
              </w:rPr>
            </w:pPr>
            <w:r w:rsidRPr="00FF38D8">
              <w:rPr>
                <w:rFonts w:ascii="ＭＳ 明朝" w:eastAsia="ＭＳ 明朝" w:hAnsi="ＭＳ 明朝" w:hint="eastAsia"/>
                <w:sz w:val="20"/>
                <w:szCs w:val="20"/>
              </w:rPr>
              <w:t>建築物に係る新築又は増築の工事</w:t>
            </w:r>
            <w:r w:rsidRPr="00FF38D8">
              <w:rPr>
                <w:rFonts w:ascii="ＭＳ 明朝" w:eastAsia="ＭＳ 明朝" w:hAnsi="ＭＳ 明朝"/>
                <w:sz w:val="20"/>
                <w:szCs w:val="20"/>
              </w:rPr>
              <w:t xml:space="preserve"> </w:t>
            </w:r>
            <w:r w:rsidRPr="00FF38D8">
              <w:rPr>
                <w:rFonts w:ascii="ＭＳ 明朝" w:eastAsia="ＭＳ 明朝" w:hAnsi="ＭＳ 明朝" w:hint="eastAsia"/>
                <w:sz w:val="20"/>
                <w:szCs w:val="20"/>
              </w:rPr>
              <w:t>用途</w:t>
            </w:r>
            <w:r w:rsidRPr="00FF38D8">
              <w:rPr>
                <w:rFonts w:ascii="ＭＳ 明朝" w:eastAsia="ＭＳ 明朝" w:hAnsi="ＭＳ 明朝" w:hint="eastAsia"/>
                <w:sz w:val="20"/>
                <w:szCs w:val="20"/>
                <w:u w:val="single"/>
              </w:rPr>
              <w:t xml:space="preserve">　　　</w:t>
            </w:r>
            <w:r w:rsidRPr="00FF38D8">
              <w:rPr>
                <w:rFonts w:ascii="ＭＳ 明朝" w:eastAsia="ＭＳ 明朝" w:hAnsi="ＭＳ 明朝" w:hint="eastAsia"/>
                <w:sz w:val="20"/>
                <w:szCs w:val="20"/>
              </w:rPr>
              <w:t>、階数</w:t>
            </w:r>
            <w:r w:rsidRPr="00FF38D8">
              <w:rPr>
                <w:rFonts w:ascii="ＭＳ 明朝" w:eastAsia="ＭＳ 明朝" w:hAnsi="ＭＳ 明朝" w:hint="eastAsia"/>
                <w:sz w:val="20"/>
                <w:szCs w:val="20"/>
                <w:u w:val="single"/>
              </w:rPr>
              <w:t xml:space="preserve">　　</w:t>
            </w:r>
            <w:r w:rsidRPr="00FF38D8">
              <w:rPr>
                <w:rFonts w:ascii="ＭＳ 明朝" w:eastAsia="ＭＳ 明朝" w:hAnsi="ＭＳ 明朝" w:hint="eastAsia"/>
                <w:sz w:val="20"/>
                <w:szCs w:val="20"/>
              </w:rPr>
              <w:t>、工事対象床面積</w:t>
            </w:r>
            <w:r w:rsidRPr="00FF38D8">
              <w:rPr>
                <w:rFonts w:ascii="ＭＳ 明朝" w:eastAsia="ＭＳ 明朝" w:hAnsi="ＭＳ 明朝"/>
                <w:sz w:val="20"/>
                <w:szCs w:val="20"/>
              </w:rPr>
              <w:t xml:space="preserve"> </w:t>
            </w:r>
            <w:r w:rsidRPr="00FF38D8">
              <w:rPr>
                <w:rFonts w:ascii="ＭＳ 明朝" w:eastAsia="ＭＳ 明朝" w:hAnsi="ＭＳ 明朝" w:hint="eastAsia"/>
                <w:sz w:val="20"/>
                <w:szCs w:val="20"/>
                <w:u w:val="single"/>
              </w:rPr>
              <w:t>㎡</w:t>
            </w:r>
          </w:p>
          <w:p w14:paraId="0C07C7F2" w14:textId="77777777" w:rsidR="00D85402" w:rsidRPr="00FF38D8" w:rsidRDefault="00D85402" w:rsidP="00904548">
            <w:pPr>
              <w:rPr>
                <w:rFonts w:ascii="ＭＳ 明朝" w:eastAsia="ＭＳ 明朝" w:hAnsi="ＭＳ 明朝"/>
                <w:sz w:val="20"/>
                <w:szCs w:val="20"/>
              </w:rPr>
            </w:pPr>
            <w:r w:rsidRPr="00FF38D8">
              <w:rPr>
                <w:rFonts w:ascii="ＭＳ 明朝" w:eastAsia="ＭＳ 明朝" w:hAnsi="ＭＳ 明朝" w:hint="eastAsia"/>
                <w:sz w:val="20"/>
                <w:szCs w:val="20"/>
              </w:rPr>
              <w:t>建築物に係る新築工事等であって新築又は増築の工事に該当しないもの</w:t>
            </w:r>
          </w:p>
          <w:p w14:paraId="218E3F8B" w14:textId="77777777" w:rsidR="00D85402" w:rsidRPr="00FF38D8" w:rsidRDefault="00D85402" w:rsidP="00904548">
            <w:pPr>
              <w:ind w:firstLineChars="1200" w:firstLine="2450"/>
              <w:rPr>
                <w:rFonts w:ascii="ＭＳ 明朝" w:eastAsia="ＭＳ 明朝" w:hAnsi="ＭＳ 明朝"/>
                <w:sz w:val="20"/>
                <w:szCs w:val="20"/>
              </w:rPr>
            </w:pPr>
            <w:r w:rsidRPr="00FF38D8">
              <w:rPr>
                <w:rFonts w:ascii="ＭＳ 明朝" w:eastAsia="ＭＳ 明朝" w:hAnsi="ＭＳ 明朝" w:hint="eastAsia"/>
                <w:sz w:val="20"/>
                <w:szCs w:val="20"/>
              </w:rPr>
              <w:t>用途</w:t>
            </w:r>
            <w:r w:rsidRPr="00FF38D8">
              <w:rPr>
                <w:rFonts w:ascii="ＭＳ 明朝" w:eastAsia="ＭＳ 明朝" w:hAnsi="ＭＳ 明朝" w:hint="eastAsia"/>
                <w:sz w:val="20"/>
                <w:szCs w:val="20"/>
                <w:u w:val="single"/>
              </w:rPr>
              <w:t xml:space="preserve">　　　</w:t>
            </w:r>
            <w:r w:rsidRPr="00FF38D8">
              <w:rPr>
                <w:rFonts w:ascii="ＭＳ 明朝" w:eastAsia="ＭＳ 明朝" w:hAnsi="ＭＳ 明朝" w:hint="eastAsia"/>
                <w:sz w:val="20"/>
                <w:szCs w:val="20"/>
              </w:rPr>
              <w:t>、階数</w:t>
            </w:r>
            <w:r w:rsidRPr="00FF38D8">
              <w:rPr>
                <w:rFonts w:ascii="ＭＳ 明朝" w:eastAsia="ＭＳ 明朝" w:hAnsi="ＭＳ 明朝" w:hint="eastAsia"/>
                <w:sz w:val="20"/>
                <w:szCs w:val="20"/>
                <w:u w:val="single"/>
              </w:rPr>
              <w:t xml:space="preserve">　　</w:t>
            </w:r>
            <w:r w:rsidRPr="00FF38D8">
              <w:rPr>
                <w:rFonts w:ascii="ＭＳ 明朝" w:eastAsia="ＭＳ 明朝" w:hAnsi="ＭＳ 明朝" w:hint="eastAsia"/>
                <w:sz w:val="20"/>
                <w:szCs w:val="20"/>
              </w:rPr>
              <w:t>、請負代金</w:t>
            </w:r>
            <w:r w:rsidRPr="00FF38D8">
              <w:rPr>
                <w:rFonts w:ascii="ＭＳ 明朝" w:eastAsia="ＭＳ 明朝" w:hAnsi="ＭＳ 明朝" w:hint="eastAsia"/>
                <w:sz w:val="20"/>
                <w:szCs w:val="20"/>
                <w:u w:val="single"/>
              </w:rPr>
              <w:t xml:space="preserve">　　　万円</w:t>
            </w:r>
            <w:r w:rsidRPr="00FF38D8">
              <w:rPr>
                <w:rFonts w:ascii="ＭＳ 明朝" w:eastAsia="ＭＳ 明朝" w:hAnsi="ＭＳ 明朝"/>
                <w:sz w:val="20"/>
                <w:szCs w:val="20"/>
                <w:u w:val="single"/>
              </w:rPr>
              <w:t>(</w:t>
            </w:r>
            <w:r w:rsidRPr="00FF38D8">
              <w:rPr>
                <w:rFonts w:ascii="ＭＳ 明朝" w:eastAsia="ＭＳ 明朝" w:hAnsi="ＭＳ 明朝" w:hint="eastAsia"/>
                <w:sz w:val="20"/>
                <w:szCs w:val="20"/>
                <w:u w:val="single"/>
              </w:rPr>
              <w:t>税込</w:t>
            </w:r>
            <w:r w:rsidRPr="00FF38D8">
              <w:rPr>
                <w:rFonts w:ascii="ＭＳ 明朝" w:eastAsia="ＭＳ 明朝" w:hAnsi="ＭＳ 明朝"/>
                <w:sz w:val="20"/>
                <w:szCs w:val="20"/>
                <w:u w:val="single"/>
              </w:rPr>
              <w:t>)</w:t>
            </w:r>
          </w:p>
          <w:p w14:paraId="69288CEA" w14:textId="77777777" w:rsidR="00D85402" w:rsidRPr="00FF38D8" w:rsidRDefault="00D85402" w:rsidP="00904548">
            <w:pPr>
              <w:rPr>
                <w:rFonts w:ascii="ＭＳ 明朝" w:eastAsia="ＭＳ 明朝" w:hAnsi="ＭＳ 明朝"/>
                <w:sz w:val="20"/>
                <w:szCs w:val="20"/>
              </w:rPr>
            </w:pPr>
            <w:r w:rsidRPr="00FF38D8">
              <w:rPr>
                <w:rFonts w:ascii="ＭＳ 明朝" w:eastAsia="ＭＳ 明朝" w:hAnsi="ＭＳ 明朝" w:hint="eastAsia"/>
                <w:sz w:val="20"/>
                <w:szCs w:val="20"/>
              </w:rPr>
              <w:t>建築物以外のものに係る解体工事又は新築工事等請負代金</w:t>
            </w:r>
            <w:r w:rsidRPr="00FF38D8">
              <w:rPr>
                <w:rFonts w:ascii="ＭＳ 明朝" w:eastAsia="ＭＳ 明朝" w:hAnsi="ＭＳ 明朝" w:hint="eastAsia"/>
                <w:sz w:val="20"/>
                <w:szCs w:val="20"/>
                <w:u w:val="single"/>
              </w:rPr>
              <w:t xml:space="preserve">　　　万円</w:t>
            </w:r>
            <w:r w:rsidRPr="00FF38D8">
              <w:rPr>
                <w:rFonts w:ascii="ＭＳ 明朝" w:eastAsia="ＭＳ 明朝" w:hAnsi="ＭＳ 明朝"/>
                <w:sz w:val="20"/>
                <w:szCs w:val="20"/>
                <w:u w:val="single"/>
              </w:rPr>
              <w:t>(</w:t>
            </w:r>
            <w:r w:rsidRPr="00FF38D8">
              <w:rPr>
                <w:rFonts w:ascii="ＭＳ 明朝" w:eastAsia="ＭＳ 明朝" w:hAnsi="ＭＳ 明朝" w:hint="eastAsia"/>
                <w:sz w:val="20"/>
                <w:szCs w:val="20"/>
                <w:u w:val="single"/>
              </w:rPr>
              <w:t>税込</w:t>
            </w:r>
            <w:r w:rsidRPr="00FF38D8">
              <w:rPr>
                <w:rFonts w:ascii="ＭＳ 明朝" w:eastAsia="ＭＳ 明朝" w:hAnsi="ＭＳ 明朝"/>
                <w:sz w:val="20"/>
                <w:szCs w:val="20"/>
                <w:u w:val="single"/>
              </w:rPr>
              <w:t>)</w:t>
            </w:r>
          </w:p>
          <w:p w14:paraId="53B2C98B" w14:textId="77777777" w:rsidR="00D85402" w:rsidRPr="00FF38D8" w:rsidRDefault="00D85402" w:rsidP="00904548">
            <w:pPr>
              <w:rPr>
                <w:rFonts w:ascii="ＭＳ 明朝" w:eastAsia="ＭＳ 明朝" w:hAnsi="ＭＳ 明朝"/>
                <w:sz w:val="20"/>
                <w:szCs w:val="20"/>
              </w:rPr>
            </w:pPr>
            <w:r w:rsidRPr="00FF38D8">
              <w:rPr>
                <w:rFonts w:ascii="ＭＳ 明朝" w:eastAsia="ＭＳ 明朝" w:hAnsi="ＭＳ 明朝" w:hint="eastAsia"/>
                <w:sz w:val="20"/>
                <w:szCs w:val="20"/>
              </w:rPr>
              <w:t>平成</w:t>
            </w:r>
            <w:r w:rsidRPr="00FF38D8">
              <w:rPr>
                <w:rFonts w:ascii="ＭＳ 明朝" w:eastAsia="ＭＳ 明朝" w:hAnsi="ＭＳ 明朝"/>
                <w:sz w:val="20"/>
                <w:szCs w:val="20"/>
              </w:rPr>
              <w:t xml:space="preserve"> </w:t>
            </w:r>
            <w:r w:rsidRPr="00FF38D8">
              <w:rPr>
                <w:rFonts w:ascii="ＭＳ 明朝" w:eastAsia="ＭＳ 明朝" w:hAnsi="ＭＳ 明朝" w:hint="eastAsia"/>
                <w:sz w:val="20"/>
                <w:szCs w:val="20"/>
              </w:rPr>
              <w:t xml:space="preserve">　　年</w:t>
            </w:r>
            <w:r w:rsidRPr="00FF38D8">
              <w:rPr>
                <w:rFonts w:ascii="ＭＳ 明朝" w:eastAsia="ＭＳ 明朝" w:hAnsi="ＭＳ 明朝"/>
                <w:sz w:val="20"/>
                <w:szCs w:val="20"/>
              </w:rPr>
              <w:t xml:space="preserve"> </w:t>
            </w:r>
            <w:r w:rsidRPr="00FF38D8">
              <w:rPr>
                <w:rFonts w:ascii="ＭＳ 明朝" w:eastAsia="ＭＳ 明朝" w:hAnsi="ＭＳ 明朝" w:hint="eastAsia"/>
                <w:sz w:val="20"/>
                <w:szCs w:val="20"/>
              </w:rPr>
              <w:t xml:space="preserve">　　月　</w:t>
            </w:r>
            <w:r w:rsidRPr="00FF38D8">
              <w:rPr>
                <w:rFonts w:ascii="ＭＳ 明朝" w:eastAsia="ＭＳ 明朝" w:hAnsi="ＭＳ 明朝"/>
                <w:sz w:val="20"/>
                <w:szCs w:val="20"/>
              </w:rPr>
              <w:t xml:space="preserve"> </w:t>
            </w:r>
            <w:r w:rsidRPr="00FF38D8">
              <w:rPr>
                <w:rFonts w:ascii="ＭＳ 明朝" w:eastAsia="ＭＳ 明朝" w:hAnsi="ＭＳ 明朝" w:hint="eastAsia"/>
                <w:sz w:val="20"/>
                <w:szCs w:val="20"/>
              </w:rPr>
              <w:t xml:space="preserve">　日～平成</w:t>
            </w:r>
            <w:r w:rsidRPr="00FF38D8">
              <w:rPr>
                <w:rFonts w:ascii="ＭＳ 明朝" w:eastAsia="ＭＳ 明朝" w:hAnsi="ＭＳ 明朝"/>
                <w:sz w:val="20"/>
                <w:szCs w:val="20"/>
              </w:rPr>
              <w:t xml:space="preserve"> </w:t>
            </w:r>
            <w:r w:rsidRPr="00FF38D8">
              <w:rPr>
                <w:rFonts w:ascii="ＭＳ 明朝" w:eastAsia="ＭＳ 明朝" w:hAnsi="ＭＳ 明朝" w:hint="eastAsia"/>
                <w:sz w:val="20"/>
                <w:szCs w:val="20"/>
              </w:rPr>
              <w:t xml:space="preserve">　　年</w:t>
            </w:r>
            <w:r w:rsidRPr="00FF38D8">
              <w:rPr>
                <w:rFonts w:ascii="ＭＳ 明朝" w:eastAsia="ＭＳ 明朝" w:hAnsi="ＭＳ 明朝"/>
                <w:sz w:val="20"/>
                <w:szCs w:val="20"/>
              </w:rPr>
              <w:t xml:space="preserve"> </w:t>
            </w:r>
            <w:r w:rsidRPr="00FF38D8">
              <w:rPr>
                <w:rFonts w:ascii="ＭＳ 明朝" w:eastAsia="ＭＳ 明朝" w:hAnsi="ＭＳ 明朝" w:hint="eastAsia"/>
                <w:sz w:val="20"/>
                <w:szCs w:val="20"/>
              </w:rPr>
              <w:t xml:space="preserve">　　月</w:t>
            </w:r>
            <w:r w:rsidRPr="00FF38D8">
              <w:rPr>
                <w:rFonts w:ascii="ＭＳ 明朝" w:eastAsia="ＭＳ 明朝" w:hAnsi="ＭＳ 明朝"/>
                <w:sz w:val="20"/>
                <w:szCs w:val="20"/>
              </w:rPr>
              <w:t xml:space="preserve"> </w:t>
            </w:r>
            <w:r w:rsidRPr="00FF38D8">
              <w:rPr>
                <w:rFonts w:ascii="ＭＳ 明朝" w:eastAsia="ＭＳ 明朝" w:hAnsi="ＭＳ 明朝" w:hint="eastAsia"/>
                <w:sz w:val="20"/>
                <w:szCs w:val="20"/>
              </w:rPr>
              <w:t xml:space="preserve">　　日</w:t>
            </w:r>
          </w:p>
          <w:p w14:paraId="0CEABFDA" w14:textId="77777777" w:rsidR="00D85402" w:rsidRPr="00DA13CA" w:rsidRDefault="00D85402" w:rsidP="00904548">
            <w:pPr>
              <w:rPr>
                <w:rFonts w:ascii="ＭＳ 明朝" w:eastAsia="ＭＳ 明朝" w:hAnsi="ＭＳ 明朝"/>
                <w:sz w:val="22"/>
              </w:rPr>
            </w:pPr>
            <w:r w:rsidRPr="00FF38D8">
              <w:rPr>
                <w:rFonts w:ascii="ＭＳ 明朝" w:eastAsia="ＭＳ 明朝" w:hAnsi="ＭＳ 明朝" w:hint="eastAsia"/>
                <w:sz w:val="20"/>
                <w:szCs w:val="20"/>
              </w:rPr>
              <w:t>工事着工予定日：平成　　年　　月　　日</w:t>
            </w:r>
          </w:p>
        </w:tc>
      </w:tr>
      <w:tr w:rsidR="00D85402" w:rsidRPr="00DA13CA" w14:paraId="0D459CB6" w14:textId="77777777" w:rsidTr="00904548">
        <w:tc>
          <w:tcPr>
            <w:tcW w:w="567" w:type="dxa"/>
            <w:vMerge w:val="restart"/>
            <w:tcBorders>
              <w:top w:val="double" w:sz="4" w:space="0" w:color="000000"/>
              <w:left w:val="single" w:sz="12" w:space="0" w:color="000000"/>
              <w:right w:val="single" w:sz="4" w:space="0" w:color="000000"/>
            </w:tcBorders>
            <w:vAlign w:val="center"/>
          </w:tcPr>
          <w:p w14:paraId="29675EBD" w14:textId="77777777" w:rsidR="0075763D" w:rsidRDefault="0075763D" w:rsidP="0075763D">
            <w:pPr>
              <w:jc w:val="center"/>
              <w:rPr>
                <w:rFonts w:ascii="ＭＳ 明朝" w:eastAsia="ＭＳ 明朝" w:hAnsi="ＭＳ 明朝"/>
                <w:sz w:val="22"/>
              </w:rPr>
            </w:pPr>
            <w:r>
              <w:rPr>
                <w:rFonts w:ascii="ＭＳ 明朝" w:eastAsia="ＭＳ 明朝" w:hAnsi="ＭＳ 明朝" w:hint="eastAsia"/>
                <w:sz w:val="22"/>
              </w:rPr>
              <w:t>受</w:t>
            </w:r>
          </w:p>
          <w:p w14:paraId="71883E24" w14:textId="79EA37B0" w:rsidR="00D85402" w:rsidRPr="00DA13CA" w:rsidRDefault="0075763D" w:rsidP="0075763D">
            <w:pPr>
              <w:jc w:val="center"/>
              <w:rPr>
                <w:rFonts w:ascii="ＭＳ 明朝" w:eastAsia="ＭＳ 明朝" w:hAnsi="ＭＳ 明朝"/>
                <w:sz w:val="22"/>
              </w:rPr>
            </w:pPr>
            <w:r>
              <w:rPr>
                <w:rFonts w:ascii="ＭＳ 明朝" w:eastAsia="ＭＳ 明朝" w:hAnsi="ＭＳ 明朝" w:hint="eastAsia"/>
                <w:sz w:val="22"/>
              </w:rPr>
              <w:t>注</w:t>
            </w:r>
          </w:p>
          <w:p w14:paraId="12C4D089" w14:textId="77777777" w:rsidR="00D85402" w:rsidRPr="00DA13CA" w:rsidRDefault="00D85402" w:rsidP="00904548">
            <w:pPr>
              <w:jc w:val="center"/>
              <w:rPr>
                <w:rFonts w:ascii="ＭＳ 明朝" w:eastAsia="ＭＳ 明朝" w:hAnsi="ＭＳ 明朝"/>
                <w:sz w:val="22"/>
              </w:rPr>
            </w:pPr>
            <w:r w:rsidRPr="00DA13CA">
              <w:rPr>
                <w:rFonts w:ascii="ＭＳ 明朝" w:eastAsia="ＭＳ 明朝" w:hAnsi="ＭＳ 明朝" w:hint="eastAsia"/>
                <w:sz w:val="22"/>
              </w:rPr>
              <w:t>者</w:t>
            </w:r>
          </w:p>
        </w:tc>
        <w:tc>
          <w:tcPr>
            <w:tcW w:w="1701" w:type="dxa"/>
            <w:tcBorders>
              <w:top w:val="double" w:sz="4" w:space="0" w:color="000000"/>
              <w:left w:val="single" w:sz="4" w:space="0" w:color="000000"/>
              <w:bottom w:val="single" w:sz="4" w:space="0" w:color="000000"/>
              <w:right w:val="single" w:sz="4" w:space="0" w:color="000000"/>
            </w:tcBorders>
          </w:tcPr>
          <w:p w14:paraId="2380C926" w14:textId="77777777" w:rsidR="00D85402" w:rsidRPr="00DA13CA" w:rsidRDefault="00D85402" w:rsidP="00904548">
            <w:pPr>
              <w:jc w:val="center"/>
              <w:rPr>
                <w:rFonts w:ascii="ＭＳ 明朝" w:eastAsia="ＭＳ 明朝" w:hAnsi="ＭＳ 明朝"/>
                <w:sz w:val="22"/>
              </w:rPr>
            </w:pPr>
            <w:r w:rsidRPr="00DA13CA">
              <w:rPr>
                <w:rFonts w:ascii="ＭＳ 明朝" w:eastAsia="ＭＳ 明朝" w:hAnsi="ＭＳ 明朝" w:hint="eastAsia"/>
                <w:sz w:val="22"/>
              </w:rPr>
              <w:t>会　社　名</w:t>
            </w:r>
          </w:p>
          <w:p w14:paraId="1EB1852F" w14:textId="77777777" w:rsidR="00D85402" w:rsidRPr="00DA13CA" w:rsidRDefault="00D85402" w:rsidP="00904548">
            <w:pPr>
              <w:jc w:val="center"/>
              <w:rPr>
                <w:rFonts w:ascii="ＭＳ 明朝" w:eastAsia="ＭＳ 明朝" w:hAnsi="ＭＳ 明朝"/>
                <w:sz w:val="22"/>
              </w:rPr>
            </w:pPr>
          </w:p>
        </w:tc>
        <w:tc>
          <w:tcPr>
            <w:tcW w:w="2450" w:type="dxa"/>
            <w:tcBorders>
              <w:top w:val="double" w:sz="4" w:space="0" w:color="000000"/>
              <w:left w:val="single" w:sz="4" w:space="0" w:color="000000"/>
              <w:bottom w:val="single" w:sz="4" w:space="0" w:color="000000"/>
              <w:right w:val="single" w:sz="4" w:space="0" w:color="000000"/>
            </w:tcBorders>
          </w:tcPr>
          <w:p w14:paraId="1B4F0F67" w14:textId="77777777" w:rsidR="00D85402" w:rsidRPr="00DA13CA" w:rsidRDefault="00D85402" w:rsidP="00904548">
            <w:pPr>
              <w:rPr>
                <w:rFonts w:ascii="ＭＳ 明朝" w:eastAsia="ＭＳ 明朝" w:hAnsi="ＭＳ 明朝"/>
                <w:sz w:val="22"/>
              </w:rPr>
            </w:pPr>
          </w:p>
          <w:p w14:paraId="430EA627" w14:textId="77777777" w:rsidR="00D85402" w:rsidRPr="00DA13CA" w:rsidRDefault="00D85402" w:rsidP="00904548">
            <w:pPr>
              <w:rPr>
                <w:rFonts w:ascii="ＭＳ 明朝" w:eastAsia="ＭＳ 明朝" w:hAnsi="ＭＳ 明朝"/>
                <w:sz w:val="22"/>
              </w:rPr>
            </w:pPr>
          </w:p>
        </w:tc>
        <w:tc>
          <w:tcPr>
            <w:tcW w:w="2239" w:type="dxa"/>
            <w:gridSpan w:val="3"/>
            <w:tcBorders>
              <w:top w:val="double" w:sz="4" w:space="0" w:color="000000"/>
              <w:left w:val="single" w:sz="4" w:space="0" w:color="000000"/>
              <w:bottom w:val="single" w:sz="4" w:space="0" w:color="000000"/>
              <w:right w:val="single" w:sz="4" w:space="0" w:color="000000"/>
            </w:tcBorders>
          </w:tcPr>
          <w:p w14:paraId="240907CD" w14:textId="77777777" w:rsidR="00D85402" w:rsidRPr="00DA13CA" w:rsidRDefault="00D85402" w:rsidP="00904548">
            <w:pPr>
              <w:jc w:val="center"/>
              <w:rPr>
                <w:rFonts w:ascii="ＭＳ 明朝" w:eastAsia="ＭＳ 明朝" w:hAnsi="ＭＳ 明朝"/>
                <w:sz w:val="22"/>
              </w:rPr>
            </w:pPr>
            <w:r w:rsidRPr="00DA13CA">
              <w:rPr>
                <w:rFonts w:ascii="ＭＳ 明朝" w:eastAsia="ＭＳ 明朝" w:hAnsi="ＭＳ 明朝" w:hint="eastAsia"/>
                <w:sz w:val="22"/>
              </w:rPr>
              <w:t>現場代理人氏名</w:t>
            </w:r>
          </w:p>
          <w:p w14:paraId="097D10F4" w14:textId="77777777" w:rsidR="00D85402" w:rsidRPr="00DA13CA" w:rsidRDefault="00D85402" w:rsidP="00904548">
            <w:pPr>
              <w:rPr>
                <w:rFonts w:ascii="ＭＳ 明朝" w:eastAsia="ＭＳ 明朝" w:hAnsi="ＭＳ 明朝"/>
                <w:sz w:val="22"/>
              </w:rPr>
            </w:pPr>
          </w:p>
        </w:tc>
        <w:tc>
          <w:tcPr>
            <w:tcW w:w="2682" w:type="dxa"/>
            <w:tcBorders>
              <w:top w:val="double" w:sz="4" w:space="0" w:color="000000"/>
              <w:left w:val="single" w:sz="4" w:space="0" w:color="000000"/>
              <w:bottom w:val="single" w:sz="4" w:space="0" w:color="000000"/>
              <w:right w:val="single" w:sz="12" w:space="0" w:color="000000"/>
            </w:tcBorders>
          </w:tcPr>
          <w:p w14:paraId="1E000D13" w14:textId="77777777" w:rsidR="00D85402" w:rsidRPr="00DA13CA" w:rsidRDefault="00D85402" w:rsidP="00904548">
            <w:pPr>
              <w:rPr>
                <w:rFonts w:ascii="ＭＳ 明朝" w:eastAsia="ＭＳ 明朝" w:hAnsi="ＭＳ 明朝"/>
                <w:sz w:val="22"/>
              </w:rPr>
            </w:pPr>
          </w:p>
          <w:p w14:paraId="030260BB" w14:textId="77777777" w:rsidR="00D85402" w:rsidRPr="00DA13CA" w:rsidRDefault="00D85402" w:rsidP="00904548">
            <w:pPr>
              <w:rPr>
                <w:rFonts w:ascii="ＭＳ 明朝" w:eastAsia="ＭＳ 明朝" w:hAnsi="ＭＳ 明朝"/>
                <w:sz w:val="22"/>
              </w:rPr>
            </w:pPr>
          </w:p>
        </w:tc>
      </w:tr>
      <w:tr w:rsidR="00D85402" w:rsidRPr="00DA13CA" w14:paraId="2C33E795" w14:textId="77777777" w:rsidTr="00904548">
        <w:tc>
          <w:tcPr>
            <w:tcW w:w="567" w:type="dxa"/>
            <w:vMerge/>
            <w:tcBorders>
              <w:left w:val="single" w:sz="12" w:space="0" w:color="000000"/>
              <w:right w:val="single" w:sz="4" w:space="0" w:color="000000"/>
            </w:tcBorders>
          </w:tcPr>
          <w:p w14:paraId="42999D21" w14:textId="77777777" w:rsidR="00D85402" w:rsidRPr="00DA13CA" w:rsidRDefault="00D85402" w:rsidP="00904548">
            <w:pPr>
              <w:rPr>
                <w:rFonts w:ascii="ＭＳ 明朝" w:eastAsia="ＭＳ 明朝" w:hAnsi="ＭＳ 明朝"/>
                <w:sz w:val="22"/>
              </w:rPr>
            </w:pPr>
          </w:p>
        </w:tc>
        <w:tc>
          <w:tcPr>
            <w:tcW w:w="1701" w:type="dxa"/>
            <w:tcBorders>
              <w:top w:val="single" w:sz="4" w:space="0" w:color="000000"/>
              <w:left w:val="single" w:sz="4" w:space="0" w:color="000000"/>
              <w:bottom w:val="single" w:sz="4" w:space="0" w:color="000000"/>
              <w:right w:val="single" w:sz="4" w:space="0" w:color="000000"/>
            </w:tcBorders>
          </w:tcPr>
          <w:p w14:paraId="1A2DCF80" w14:textId="77777777" w:rsidR="00D85402" w:rsidRPr="00DA13CA" w:rsidRDefault="00D85402" w:rsidP="00904548">
            <w:pPr>
              <w:jc w:val="center"/>
              <w:rPr>
                <w:rFonts w:ascii="ＭＳ 明朝" w:eastAsia="ＭＳ 明朝" w:hAnsi="ＭＳ 明朝"/>
                <w:sz w:val="22"/>
              </w:rPr>
            </w:pPr>
            <w:r w:rsidRPr="00DA13CA">
              <w:rPr>
                <w:rFonts w:ascii="ＭＳ 明朝" w:eastAsia="ＭＳ 明朝" w:hAnsi="ＭＳ 明朝" w:hint="eastAsia"/>
                <w:sz w:val="22"/>
              </w:rPr>
              <w:t>所　在　地</w:t>
            </w:r>
          </w:p>
          <w:p w14:paraId="6A7E27DB" w14:textId="77777777" w:rsidR="00D85402" w:rsidRPr="00DA13CA" w:rsidRDefault="00D85402" w:rsidP="00904548">
            <w:pPr>
              <w:jc w:val="center"/>
              <w:rPr>
                <w:rFonts w:ascii="ＭＳ 明朝" w:eastAsia="ＭＳ 明朝" w:hAnsi="ＭＳ 明朝"/>
                <w:sz w:val="22"/>
              </w:rPr>
            </w:pPr>
          </w:p>
        </w:tc>
        <w:tc>
          <w:tcPr>
            <w:tcW w:w="7371" w:type="dxa"/>
            <w:gridSpan w:val="5"/>
            <w:tcBorders>
              <w:top w:val="single" w:sz="4" w:space="0" w:color="000000"/>
              <w:left w:val="single" w:sz="4" w:space="0" w:color="000000"/>
              <w:bottom w:val="single" w:sz="4" w:space="0" w:color="000000"/>
              <w:right w:val="single" w:sz="12" w:space="0" w:color="000000"/>
            </w:tcBorders>
          </w:tcPr>
          <w:p w14:paraId="04CBEBE8" w14:textId="77777777" w:rsidR="00D85402" w:rsidRPr="00DA13CA" w:rsidRDefault="00D85402" w:rsidP="00904548">
            <w:pPr>
              <w:rPr>
                <w:rFonts w:ascii="ＭＳ 明朝" w:eastAsia="ＭＳ 明朝" w:hAnsi="ＭＳ 明朝"/>
                <w:sz w:val="22"/>
              </w:rPr>
            </w:pPr>
            <w:r w:rsidRPr="00DA13CA">
              <w:rPr>
                <w:rFonts w:ascii="ＭＳ 明朝" w:eastAsia="ＭＳ 明朝" w:hAnsi="ＭＳ 明朝"/>
                <w:sz w:val="22"/>
              </w:rPr>
              <w:t xml:space="preserve"> </w:t>
            </w:r>
            <w:r w:rsidRPr="00DA13CA">
              <w:rPr>
                <w:rFonts w:ascii="ＭＳ 明朝" w:eastAsia="ＭＳ 明朝" w:hAnsi="ＭＳ 明朝" w:hint="eastAsia"/>
                <w:sz w:val="22"/>
              </w:rPr>
              <w:t>〒</w:t>
            </w:r>
          </w:p>
          <w:p w14:paraId="1E25D39D" w14:textId="77777777" w:rsidR="00D85402" w:rsidRPr="00DA13CA" w:rsidRDefault="00D85402" w:rsidP="00904548">
            <w:pPr>
              <w:rPr>
                <w:rFonts w:ascii="ＭＳ 明朝" w:eastAsia="ＭＳ 明朝" w:hAnsi="ＭＳ 明朝"/>
                <w:sz w:val="22"/>
              </w:rPr>
            </w:pPr>
          </w:p>
        </w:tc>
      </w:tr>
      <w:tr w:rsidR="00D85402" w:rsidRPr="00DA13CA" w14:paraId="2F014C24" w14:textId="77777777" w:rsidTr="00904548">
        <w:tc>
          <w:tcPr>
            <w:tcW w:w="567" w:type="dxa"/>
            <w:vMerge/>
            <w:tcBorders>
              <w:left w:val="single" w:sz="12" w:space="0" w:color="000000"/>
              <w:bottom w:val="single" w:sz="12" w:space="0" w:color="000000"/>
              <w:right w:val="single" w:sz="4" w:space="0" w:color="000000"/>
            </w:tcBorders>
          </w:tcPr>
          <w:p w14:paraId="5E4805C9" w14:textId="77777777" w:rsidR="00D85402" w:rsidRPr="00DA13CA" w:rsidRDefault="00D85402" w:rsidP="00904548">
            <w:pPr>
              <w:rPr>
                <w:rFonts w:ascii="ＭＳ 明朝" w:eastAsia="ＭＳ 明朝" w:hAnsi="ＭＳ 明朝"/>
                <w:sz w:val="22"/>
              </w:rPr>
            </w:pPr>
          </w:p>
        </w:tc>
        <w:tc>
          <w:tcPr>
            <w:tcW w:w="1701" w:type="dxa"/>
            <w:tcBorders>
              <w:top w:val="single" w:sz="4" w:space="0" w:color="000000"/>
              <w:left w:val="single" w:sz="4" w:space="0" w:color="000000"/>
              <w:bottom w:val="single" w:sz="12" w:space="0" w:color="000000"/>
              <w:right w:val="single" w:sz="4" w:space="0" w:color="000000"/>
            </w:tcBorders>
          </w:tcPr>
          <w:p w14:paraId="0C12D4E0" w14:textId="77777777" w:rsidR="00D85402" w:rsidRPr="00DA13CA" w:rsidRDefault="00D85402" w:rsidP="00904548">
            <w:pPr>
              <w:jc w:val="center"/>
              <w:rPr>
                <w:rFonts w:ascii="ＭＳ 明朝" w:eastAsia="ＭＳ 明朝" w:hAnsi="ＭＳ 明朝"/>
                <w:sz w:val="22"/>
              </w:rPr>
            </w:pPr>
            <w:r w:rsidRPr="00DA13CA">
              <w:rPr>
                <w:rFonts w:ascii="ＭＳ 明朝" w:eastAsia="ＭＳ 明朝" w:hAnsi="ＭＳ 明朝" w:hint="eastAsia"/>
                <w:sz w:val="22"/>
              </w:rPr>
              <w:t>電</w:t>
            </w:r>
            <w:r w:rsidRPr="00DA13CA">
              <w:rPr>
                <w:rFonts w:ascii="ＭＳ 明朝" w:eastAsia="ＭＳ 明朝" w:hAnsi="ＭＳ 明朝"/>
                <w:sz w:val="22"/>
              </w:rPr>
              <w:t xml:space="preserve"> </w:t>
            </w:r>
            <w:r w:rsidRPr="00DA13CA">
              <w:rPr>
                <w:rFonts w:ascii="ＭＳ 明朝" w:eastAsia="ＭＳ 明朝" w:hAnsi="ＭＳ 明朝" w:hint="eastAsia"/>
                <w:sz w:val="22"/>
              </w:rPr>
              <w:t>話</w:t>
            </w:r>
            <w:r w:rsidRPr="00DA13CA">
              <w:rPr>
                <w:rFonts w:ascii="ＭＳ 明朝" w:eastAsia="ＭＳ 明朝" w:hAnsi="ＭＳ 明朝"/>
                <w:sz w:val="22"/>
              </w:rPr>
              <w:t xml:space="preserve"> </w:t>
            </w:r>
            <w:r w:rsidRPr="00DA13CA">
              <w:rPr>
                <w:rFonts w:ascii="ＭＳ 明朝" w:eastAsia="ＭＳ 明朝" w:hAnsi="ＭＳ 明朝" w:hint="eastAsia"/>
                <w:sz w:val="22"/>
              </w:rPr>
              <w:t>番</w:t>
            </w:r>
            <w:r w:rsidRPr="00DA13CA">
              <w:rPr>
                <w:rFonts w:ascii="ＭＳ 明朝" w:eastAsia="ＭＳ 明朝" w:hAnsi="ＭＳ 明朝"/>
                <w:sz w:val="22"/>
              </w:rPr>
              <w:t xml:space="preserve"> </w:t>
            </w:r>
            <w:r w:rsidRPr="00DA13CA">
              <w:rPr>
                <w:rFonts w:ascii="ＭＳ 明朝" w:eastAsia="ＭＳ 明朝" w:hAnsi="ＭＳ 明朝" w:hint="eastAsia"/>
                <w:sz w:val="22"/>
              </w:rPr>
              <w:t>号</w:t>
            </w:r>
          </w:p>
          <w:p w14:paraId="497D5B95" w14:textId="77777777" w:rsidR="00D85402" w:rsidRPr="00DA13CA" w:rsidRDefault="00D85402" w:rsidP="00904548">
            <w:pPr>
              <w:jc w:val="center"/>
              <w:rPr>
                <w:rFonts w:ascii="ＭＳ 明朝" w:eastAsia="ＭＳ 明朝" w:hAnsi="ＭＳ 明朝"/>
                <w:sz w:val="22"/>
              </w:rPr>
            </w:pPr>
          </w:p>
        </w:tc>
        <w:tc>
          <w:tcPr>
            <w:tcW w:w="3521" w:type="dxa"/>
            <w:gridSpan w:val="2"/>
            <w:tcBorders>
              <w:top w:val="single" w:sz="4" w:space="0" w:color="000000"/>
              <w:left w:val="single" w:sz="4" w:space="0" w:color="000000"/>
              <w:bottom w:val="single" w:sz="12" w:space="0" w:color="000000"/>
              <w:right w:val="single" w:sz="4" w:space="0" w:color="000000"/>
            </w:tcBorders>
          </w:tcPr>
          <w:p w14:paraId="692F4489" w14:textId="77777777" w:rsidR="00D85402" w:rsidRPr="00DA13CA" w:rsidRDefault="00D85402" w:rsidP="00904548">
            <w:pPr>
              <w:rPr>
                <w:rFonts w:ascii="ＭＳ 明朝" w:eastAsia="ＭＳ 明朝" w:hAnsi="ＭＳ 明朝"/>
                <w:sz w:val="22"/>
              </w:rPr>
            </w:pPr>
            <w:r w:rsidRPr="00DA13CA">
              <w:rPr>
                <w:rFonts w:ascii="ＭＳ 明朝" w:eastAsia="ＭＳ 明朝" w:hAnsi="ＭＳ 明朝"/>
                <w:sz w:val="22"/>
              </w:rPr>
              <w:t xml:space="preserve"> </w:t>
            </w:r>
            <w:r w:rsidRPr="00DA13CA">
              <w:rPr>
                <w:rFonts w:ascii="ＭＳ 明朝" w:eastAsia="ＭＳ 明朝" w:hAnsi="ＭＳ 明朝" w:hint="eastAsia"/>
                <w:sz w:val="22"/>
              </w:rPr>
              <w:t xml:space="preserve">　　－</w:t>
            </w:r>
            <w:r w:rsidRPr="00DA13CA">
              <w:rPr>
                <w:rFonts w:ascii="ＭＳ 明朝" w:eastAsia="ＭＳ 明朝" w:hAnsi="ＭＳ 明朝"/>
                <w:sz w:val="22"/>
              </w:rPr>
              <w:t xml:space="preserve">  </w:t>
            </w:r>
            <w:r w:rsidRPr="00DA13CA">
              <w:rPr>
                <w:rFonts w:ascii="ＭＳ 明朝" w:eastAsia="ＭＳ 明朝" w:hAnsi="ＭＳ 明朝" w:hint="eastAsia"/>
                <w:sz w:val="22"/>
              </w:rPr>
              <w:t xml:space="preserve">－　</w:t>
            </w:r>
            <w:r w:rsidRPr="00DA13CA">
              <w:rPr>
                <w:rFonts w:ascii="ＭＳ 明朝" w:eastAsia="ＭＳ 明朝" w:hAnsi="ＭＳ 明朝"/>
                <w:sz w:val="22"/>
              </w:rPr>
              <w:t xml:space="preserve">  </w:t>
            </w:r>
            <w:r w:rsidRPr="00DA13CA">
              <w:rPr>
                <w:rFonts w:ascii="ＭＳ 明朝" w:eastAsia="ＭＳ 明朝" w:hAnsi="ＭＳ 明朝" w:hint="eastAsia"/>
                <w:sz w:val="22"/>
              </w:rPr>
              <w:t xml:space="preserve">　</w:t>
            </w:r>
            <w:r w:rsidRPr="00DA13CA">
              <w:rPr>
                <w:rFonts w:ascii="ＭＳ 明朝" w:eastAsia="ＭＳ 明朝" w:hAnsi="ＭＳ 明朝"/>
                <w:sz w:val="22"/>
              </w:rPr>
              <w:t>(</w:t>
            </w:r>
            <w:r w:rsidRPr="00DA13CA">
              <w:rPr>
                <w:rFonts w:ascii="ＭＳ 明朝" w:eastAsia="ＭＳ 明朝" w:hAnsi="ＭＳ 明朝" w:hint="eastAsia"/>
                <w:sz w:val="22"/>
              </w:rPr>
              <w:t xml:space="preserve">内線　　</w:t>
            </w:r>
            <w:r w:rsidRPr="00DA13CA">
              <w:rPr>
                <w:rFonts w:ascii="ＭＳ 明朝" w:eastAsia="ＭＳ 明朝" w:hAnsi="ＭＳ 明朝"/>
                <w:sz w:val="22"/>
              </w:rPr>
              <w:t>)</w:t>
            </w:r>
          </w:p>
          <w:p w14:paraId="55651AB4" w14:textId="77777777" w:rsidR="00D85402" w:rsidRPr="00DA13CA" w:rsidRDefault="00D85402" w:rsidP="00904548">
            <w:pPr>
              <w:rPr>
                <w:rFonts w:ascii="ＭＳ 明朝" w:eastAsia="ＭＳ 明朝" w:hAnsi="ＭＳ 明朝"/>
                <w:sz w:val="22"/>
              </w:rPr>
            </w:pPr>
          </w:p>
        </w:tc>
        <w:tc>
          <w:tcPr>
            <w:tcW w:w="1070" w:type="dxa"/>
            <w:tcBorders>
              <w:top w:val="single" w:sz="4" w:space="0" w:color="000000"/>
              <w:left w:val="single" w:sz="4" w:space="0" w:color="000000"/>
              <w:bottom w:val="single" w:sz="12" w:space="0" w:color="000000"/>
              <w:right w:val="single" w:sz="4" w:space="0" w:color="000000"/>
            </w:tcBorders>
          </w:tcPr>
          <w:p w14:paraId="22BE4A8D" w14:textId="77777777" w:rsidR="00D85402" w:rsidRPr="00DA13CA" w:rsidRDefault="00D85402" w:rsidP="00904548">
            <w:pPr>
              <w:rPr>
                <w:rFonts w:ascii="ＭＳ 明朝" w:eastAsia="ＭＳ 明朝" w:hAnsi="ＭＳ 明朝"/>
                <w:sz w:val="22"/>
              </w:rPr>
            </w:pPr>
            <w:r w:rsidRPr="00DA13CA">
              <w:rPr>
                <w:rFonts w:ascii="ＭＳ 明朝" w:eastAsia="ＭＳ 明朝" w:hAnsi="ＭＳ 明朝"/>
                <w:sz w:val="22"/>
              </w:rPr>
              <w:t xml:space="preserve"> </w:t>
            </w:r>
            <w:r w:rsidRPr="00DA13CA">
              <w:rPr>
                <w:rFonts w:ascii="ＭＳ 明朝" w:eastAsia="ＭＳ 明朝" w:hAnsi="ＭＳ 明朝" w:hint="eastAsia"/>
                <w:sz w:val="22"/>
              </w:rPr>
              <w:t>ＦＡＸ</w:t>
            </w:r>
          </w:p>
          <w:p w14:paraId="793ED0EC" w14:textId="77777777" w:rsidR="00D85402" w:rsidRPr="00DA13CA" w:rsidRDefault="00D85402" w:rsidP="00904548">
            <w:pPr>
              <w:rPr>
                <w:rFonts w:ascii="ＭＳ 明朝" w:eastAsia="ＭＳ 明朝" w:hAnsi="ＭＳ 明朝"/>
                <w:sz w:val="22"/>
              </w:rPr>
            </w:pPr>
          </w:p>
        </w:tc>
        <w:tc>
          <w:tcPr>
            <w:tcW w:w="2780" w:type="dxa"/>
            <w:gridSpan w:val="2"/>
            <w:tcBorders>
              <w:top w:val="single" w:sz="4" w:space="0" w:color="000000"/>
              <w:left w:val="single" w:sz="4" w:space="0" w:color="000000"/>
              <w:bottom w:val="single" w:sz="12" w:space="0" w:color="000000"/>
              <w:right w:val="single" w:sz="12" w:space="0" w:color="000000"/>
            </w:tcBorders>
          </w:tcPr>
          <w:p w14:paraId="79E1D56F" w14:textId="77777777" w:rsidR="00D85402" w:rsidRPr="00DA13CA" w:rsidRDefault="00D85402" w:rsidP="00904548">
            <w:pPr>
              <w:rPr>
                <w:rFonts w:ascii="ＭＳ 明朝" w:eastAsia="ＭＳ 明朝" w:hAnsi="ＭＳ 明朝"/>
                <w:sz w:val="22"/>
              </w:rPr>
            </w:pPr>
          </w:p>
          <w:p w14:paraId="67C5EC26" w14:textId="77777777" w:rsidR="00D85402" w:rsidRPr="00DA13CA" w:rsidRDefault="00D85402" w:rsidP="00904548">
            <w:pPr>
              <w:rPr>
                <w:rFonts w:ascii="ＭＳ 明朝" w:eastAsia="ＭＳ 明朝" w:hAnsi="ＭＳ 明朝"/>
                <w:sz w:val="22"/>
              </w:rPr>
            </w:pPr>
          </w:p>
        </w:tc>
      </w:tr>
    </w:tbl>
    <w:p w14:paraId="5FD2CEDA" w14:textId="77777777" w:rsidR="00D85402" w:rsidRPr="00DA13CA" w:rsidRDefault="00D85402" w:rsidP="00D85402">
      <w:pPr>
        <w:rPr>
          <w:rFonts w:ascii="ＭＳ 明朝" w:eastAsia="ＭＳ 明朝" w:hAnsi="ＭＳ 明朝"/>
          <w:sz w:val="22"/>
        </w:rPr>
      </w:pPr>
      <w:r w:rsidRPr="00DA13CA">
        <w:rPr>
          <w:rFonts w:ascii="ＭＳ 明朝" w:eastAsia="ＭＳ 明朝" w:hAnsi="ＭＳ 明朝" w:hint="eastAsia"/>
          <w:sz w:val="22"/>
        </w:rPr>
        <w:t>※</w:t>
      </w:r>
      <w:r>
        <w:rPr>
          <w:rFonts w:ascii="ＭＳ 明朝" w:eastAsia="ＭＳ 明朝" w:hAnsi="ＭＳ 明朝" w:hint="eastAsia"/>
          <w:sz w:val="22"/>
        </w:rPr>
        <w:t>受付番号：</w:t>
      </w:r>
    </w:p>
    <w:p w14:paraId="35566FDE" w14:textId="77777777" w:rsidR="00D85402" w:rsidRDefault="00D85402" w:rsidP="00D85402">
      <w:pPr>
        <w:rPr>
          <w:rFonts w:ascii="ＭＳ 明朝" w:eastAsia="ＭＳ 明朝" w:hAnsi="ＭＳ 明朝"/>
          <w:sz w:val="22"/>
        </w:rPr>
      </w:pPr>
      <w:r w:rsidRPr="00DA13CA">
        <w:rPr>
          <w:rFonts w:ascii="ＭＳ 明朝" w:eastAsia="ＭＳ 明朝" w:hAnsi="ＭＳ 明朝" w:hint="eastAsia"/>
          <w:sz w:val="22"/>
        </w:rPr>
        <w:t>注１）建築物以外のものに係る解体工事又は新築工事等の場合は工事の具体的な種類を記入する。（例：舗装、築堤、土地改良等）</w:t>
      </w:r>
    </w:p>
    <w:p w14:paraId="500E55FD" w14:textId="77777777" w:rsidR="00D85402" w:rsidDel="00AB753B" w:rsidRDefault="00D85402" w:rsidP="00D85402">
      <w:pPr>
        <w:rPr>
          <w:del w:id="0" w:author="鎌倉　悠輝（建設・技術課）" w:date="2020-09-16T11:04:00Z"/>
          <w:rFonts w:ascii="ＭＳ 明朝" w:eastAsia="ＭＳ 明朝" w:hAnsi="ＭＳ 明朝"/>
          <w:sz w:val="22"/>
        </w:rPr>
      </w:pPr>
    </w:p>
    <w:p w14:paraId="734AD977" w14:textId="19CBED30" w:rsidR="0017475E" w:rsidRDefault="0017475E" w:rsidP="00C5175E">
      <w:pPr>
        <w:ind w:right="448"/>
        <w:jc w:val="right"/>
        <w:rPr>
          <w:rFonts w:ascii="ＭＳ 明朝" w:eastAsia="ＭＳ 明朝" w:hAnsi="ＭＳ 明朝" w:cs="ＭＳ Ｐ明朝"/>
          <w:color w:val="000000"/>
          <w:kern w:val="0"/>
          <w:sz w:val="20"/>
          <w:szCs w:val="20"/>
        </w:rPr>
      </w:pPr>
    </w:p>
    <w:sectPr w:rsidR="0017475E" w:rsidSect="00C5175E">
      <w:footerReference w:type="default" r:id="rId8"/>
      <w:pgSz w:w="11906" w:h="16838" w:code="9"/>
      <w:pgMar w:top="1134" w:right="1134" w:bottom="1134" w:left="1134" w:header="850" w:footer="567" w:gutter="0"/>
      <w:pgNumType w:fmt="numberInDash" w:start="25"/>
      <w:cols w:space="720"/>
      <w:noEndnote/>
      <w:docGrid w:type="linesAndChars" w:linePitch="287"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F23BC" w14:textId="77777777" w:rsidR="001D6B28" w:rsidRDefault="001D6B28" w:rsidP="003E5E26">
      <w:r>
        <w:separator/>
      </w:r>
    </w:p>
  </w:endnote>
  <w:endnote w:type="continuationSeparator" w:id="0">
    <w:p w14:paraId="51B7ADE5" w14:textId="77777777" w:rsidR="001D6B28" w:rsidRDefault="001D6B28" w:rsidP="003E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783C" w14:textId="199F6E77" w:rsidR="00DC52E5" w:rsidRDefault="00DC52E5">
    <w:pPr>
      <w:pStyle w:val="a8"/>
      <w:jc w:val="center"/>
    </w:pPr>
  </w:p>
  <w:p w14:paraId="2CB57BC7" w14:textId="77777777" w:rsidR="00DC52E5" w:rsidRDefault="00DC52E5" w:rsidP="00DC52E5">
    <w:pPr>
      <w:pStyle w:val="a8"/>
      <w:tabs>
        <w:tab w:val="clear" w:pos="4252"/>
        <w:tab w:val="clear" w:pos="8504"/>
        <w:tab w:val="left" w:pos="60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5B12E" w14:textId="77777777" w:rsidR="001D6B28" w:rsidRDefault="001D6B28" w:rsidP="003E5E26">
      <w:r>
        <w:separator/>
      </w:r>
    </w:p>
  </w:footnote>
  <w:footnote w:type="continuationSeparator" w:id="0">
    <w:p w14:paraId="27306B0F" w14:textId="77777777" w:rsidR="001D6B28" w:rsidRDefault="001D6B28" w:rsidP="003E5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C6794"/>
    <w:multiLevelType w:val="hybridMultilevel"/>
    <w:tmpl w:val="16680FE2"/>
    <w:lvl w:ilvl="0" w:tplc="867EEE4A">
      <w:numFmt w:val="bullet"/>
      <w:lvlText w:val="○"/>
      <w:lvlJc w:val="left"/>
      <w:pPr>
        <w:ind w:left="360" w:hanging="360"/>
      </w:pPr>
      <w:rPr>
        <w:rFonts w:ascii="ＭＳ 明朝" w:eastAsia="ＭＳ 明朝" w:hAnsi="ＭＳ 明朝" w:cs="ＭＳ Ｐ明朝" w:hint="eastAsia"/>
        <w:color w:val="FFFFFF" w:themeColor="background1"/>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5774956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鎌倉　悠輝（建設・技術課）">
    <w15:presenceInfo w15:providerId="AD" w15:userId="S::kamakura-yuuki@pref.saga.lg.jp::9669f700-1c04-49aa-b764-a045e4209b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840"/>
  <w:drawingGridHorizontalSpacing w:val="80"/>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13CA"/>
    <w:rsid w:val="000032BB"/>
    <w:rsid w:val="00136683"/>
    <w:rsid w:val="0017475E"/>
    <w:rsid w:val="00195A1D"/>
    <w:rsid w:val="001A5324"/>
    <w:rsid w:val="001D6B28"/>
    <w:rsid w:val="0022039B"/>
    <w:rsid w:val="00237CC6"/>
    <w:rsid w:val="002466B9"/>
    <w:rsid w:val="00267DA3"/>
    <w:rsid w:val="002C243C"/>
    <w:rsid w:val="002D0440"/>
    <w:rsid w:val="00326367"/>
    <w:rsid w:val="00327178"/>
    <w:rsid w:val="0036108D"/>
    <w:rsid w:val="00365ECD"/>
    <w:rsid w:val="003835CC"/>
    <w:rsid w:val="003E5E26"/>
    <w:rsid w:val="0042053A"/>
    <w:rsid w:val="004340C4"/>
    <w:rsid w:val="00472A62"/>
    <w:rsid w:val="004A55D5"/>
    <w:rsid w:val="00502D45"/>
    <w:rsid w:val="005860A2"/>
    <w:rsid w:val="005F5280"/>
    <w:rsid w:val="006534C0"/>
    <w:rsid w:val="0066297D"/>
    <w:rsid w:val="00743B87"/>
    <w:rsid w:val="007545A7"/>
    <w:rsid w:val="0075763D"/>
    <w:rsid w:val="0076232C"/>
    <w:rsid w:val="0077366B"/>
    <w:rsid w:val="00786155"/>
    <w:rsid w:val="007A3C8C"/>
    <w:rsid w:val="00802042"/>
    <w:rsid w:val="008B04D5"/>
    <w:rsid w:val="009F5D48"/>
    <w:rsid w:val="00A01AA3"/>
    <w:rsid w:val="00A12D4D"/>
    <w:rsid w:val="00A27AC0"/>
    <w:rsid w:val="00A8771F"/>
    <w:rsid w:val="00AB753B"/>
    <w:rsid w:val="00B17AA6"/>
    <w:rsid w:val="00BA0DA7"/>
    <w:rsid w:val="00BA7AA8"/>
    <w:rsid w:val="00BC186B"/>
    <w:rsid w:val="00BE125E"/>
    <w:rsid w:val="00BE712E"/>
    <w:rsid w:val="00C02404"/>
    <w:rsid w:val="00C5175E"/>
    <w:rsid w:val="00C6024D"/>
    <w:rsid w:val="00C71748"/>
    <w:rsid w:val="00C72640"/>
    <w:rsid w:val="00D02818"/>
    <w:rsid w:val="00D158E9"/>
    <w:rsid w:val="00D2136A"/>
    <w:rsid w:val="00D21416"/>
    <w:rsid w:val="00D730C3"/>
    <w:rsid w:val="00D85402"/>
    <w:rsid w:val="00DA13CA"/>
    <w:rsid w:val="00DA163D"/>
    <w:rsid w:val="00DC52E5"/>
    <w:rsid w:val="00DE4AC7"/>
    <w:rsid w:val="00DE65CB"/>
    <w:rsid w:val="00E226A7"/>
    <w:rsid w:val="00F449F7"/>
    <w:rsid w:val="00FF38D8"/>
    <w:rsid w:val="00FF3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007518C"/>
  <w15:docId w15:val="{E52D6ED1-CB36-411F-AF0F-8B5E7846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A62"/>
    <w:pPr>
      <w:widowControl w:val="0"/>
      <w:jc w:val="both"/>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9F7"/>
    <w:pPr>
      <w:ind w:leftChars="400" w:left="840"/>
    </w:pPr>
  </w:style>
  <w:style w:type="paragraph" w:styleId="a4">
    <w:name w:val="Balloon Text"/>
    <w:basedOn w:val="a"/>
    <w:link w:val="a5"/>
    <w:uiPriority w:val="99"/>
    <w:semiHidden/>
    <w:unhideWhenUsed/>
    <w:rsid w:val="00A27AC0"/>
    <w:rPr>
      <w:rFonts w:asciiTheme="majorHAnsi" w:eastAsiaTheme="majorEastAsia" w:hAnsiTheme="majorHAnsi" w:cstheme="majorBidi"/>
      <w:szCs w:val="18"/>
    </w:rPr>
  </w:style>
  <w:style w:type="character" w:customStyle="1" w:styleId="a5">
    <w:name w:val="吹き出し (文字)"/>
    <w:basedOn w:val="a0"/>
    <w:link w:val="a4"/>
    <w:uiPriority w:val="99"/>
    <w:semiHidden/>
    <w:rsid w:val="00A27AC0"/>
    <w:rPr>
      <w:rFonts w:asciiTheme="majorHAnsi" w:eastAsiaTheme="majorEastAsia" w:hAnsiTheme="majorHAnsi" w:cstheme="majorBidi"/>
      <w:sz w:val="18"/>
      <w:szCs w:val="18"/>
    </w:rPr>
  </w:style>
  <w:style w:type="paragraph" w:styleId="a6">
    <w:name w:val="header"/>
    <w:basedOn w:val="a"/>
    <w:link w:val="a7"/>
    <w:uiPriority w:val="99"/>
    <w:unhideWhenUsed/>
    <w:rsid w:val="003E5E26"/>
    <w:pPr>
      <w:tabs>
        <w:tab w:val="center" w:pos="4252"/>
        <w:tab w:val="right" w:pos="8504"/>
      </w:tabs>
      <w:snapToGrid w:val="0"/>
    </w:pPr>
  </w:style>
  <w:style w:type="character" w:customStyle="1" w:styleId="a7">
    <w:name w:val="ヘッダー (文字)"/>
    <w:basedOn w:val="a0"/>
    <w:link w:val="a6"/>
    <w:uiPriority w:val="99"/>
    <w:rsid w:val="003E5E26"/>
    <w:rPr>
      <w:sz w:val="16"/>
    </w:rPr>
  </w:style>
  <w:style w:type="paragraph" w:styleId="a8">
    <w:name w:val="footer"/>
    <w:basedOn w:val="a"/>
    <w:link w:val="a9"/>
    <w:uiPriority w:val="99"/>
    <w:unhideWhenUsed/>
    <w:rsid w:val="003E5E26"/>
    <w:pPr>
      <w:tabs>
        <w:tab w:val="center" w:pos="4252"/>
        <w:tab w:val="right" w:pos="8504"/>
      </w:tabs>
      <w:snapToGrid w:val="0"/>
    </w:pPr>
  </w:style>
  <w:style w:type="character" w:customStyle="1" w:styleId="a9">
    <w:name w:val="フッター (文字)"/>
    <w:basedOn w:val="a0"/>
    <w:link w:val="a8"/>
    <w:uiPriority w:val="99"/>
    <w:rsid w:val="003E5E26"/>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87FF7-B4E3-4E84-A254-367A2C868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健太</cp:lastModifiedBy>
  <cp:revision>48</cp:revision>
  <cp:lastPrinted>2020-09-29T02:34:00Z</cp:lastPrinted>
  <dcterms:created xsi:type="dcterms:W3CDTF">2012-07-06T07:19:00Z</dcterms:created>
  <dcterms:modified xsi:type="dcterms:W3CDTF">2023-07-19T07:03:00Z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